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9B" w:rsidRPr="002D329B" w:rsidRDefault="002D329B" w:rsidP="002D329B">
      <w:pPr>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Областное государственное бюджетное профессиональное образовательное учреждение</w:t>
      </w:r>
    </w:p>
    <w:p w:rsidR="002D329B" w:rsidRPr="002D329B" w:rsidRDefault="002D329B" w:rsidP="002D329B">
      <w:pPr>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«Смоленская академия профессионального образования»</w:t>
      </w:r>
    </w:p>
    <w:p w:rsidR="002D329B" w:rsidRPr="002D329B" w:rsidRDefault="002D329B" w:rsidP="002D329B">
      <w:pPr>
        <w:spacing w:after="0" w:line="360" w:lineRule="auto"/>
        <w:jc w:val="both"/>
        <w:rPr>
          <w:rFonts w:ascii="Times New Roman" w:eastAsia="Times New Roman" w:hAnsi="Times New Roman" w:cs="Times New Roman"/>
          <w:bCs/>
          <w:sz w:val="24"/>
          <w:szCs w:val="24"/>
          <w:lang w:eastAsia="ru-RU"/>
        </w:rPr>
      </w:pPr>
    </w:p>
    <w:p w:rsidR="002D329B" w:rsidRPr="002D329B" w:rsidRDefault="002D329B" w:rsidP="002D329B">
      <w:pPr>
        <w:spacing w:after="0" w:line="360" w:lineRule="auto"/>
        <w:jc w:val="both"/>
        <w:rPr>
          <w:rFonts w:ascii="Times New Roman" w:eastAsia="Times New Roman" w:hAnsi="Times New Roman" w:cs="Times New Roman"/>
          <w:bCs/>
          <w:sz w:val="28"/>
          <w:szCs w:val="28"/>
          <w:lang w:eastAsia="ru-RU"/>
        </w:rPr>
      </w:pPr>
    </w:p>
    <w:p w:rsidR="002D329B" w:rsidRPr="002D329B" w:rsidRDefault="002D329B" w:rsidP="002D329B">
      <w:pPr>
        <w:spacing w:after="0" w:line="36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 xml:space="preserve">                                                                                  «Утверждаю»</w:t>
      </w:r>
    </w:p>
    <w:p w:rsidR="002D329B" w:rsidRPr="002D329B" w:rsidRDefault="002D329B" w:rsidP="002D329B">
      <w:pPr>
        <w:spacing w:after="0" w:line="36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 xml:space="preserve">                                                                        Заместитель директора по УМР</w:t>
      </w:r>
    </w:p>
    <w:p w:rsidR="002D329B" w:rsidRPr="002D329B" w:rsidRDefault="002D329B" w:rsidP="002D329B">
      <w:pPr>
        <w:spacing w:after="0" w:line="36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 xml:space="preserve">                                                                                                      Н.В. Судденкова</w:t>
      </w:r>
    </w:p>
    <w:p w:rsidR="002D329B" w:rsidRPr="002D329B" w:rsidRDefault="002D329B" w:rsidP="002D329B">
      <w:pPr>
        <w:spacing w:after="0" w:line="360" w:lineRule="auto"/>
        <w:jc w:val="both"/>
        <w:rPr>
          <w:rFonts w:ascii="Times New Roman" w:eastAsia="Times New Roman" w:hAnsi="Times New Roman" w:cs="Times New Roman"/>
          <w:bCs/>
          <w:sz w:val="28"/>
          <w:szCs w:val="28"/>
          <w:lang w:eastAsia="ru-RU"/>
        </w:rPr>
      </w:pPr>
    </w:p>
    <w:p w:rsidR="002D329B" w:rsidRPr="002D329B" w:rsidRDefault="002D329B" w:rsidP="002D329B">
      <w:pPr>
        <w:spacing w:after="0" w:line="36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 xml:space="preserve">                                                                                  «        «  _____________2014г.</w:t>
      </w:r>
    </w:p>
    <w:p w:rsidR="002D329B" w:rsidRPr="002D329B" w:rsidRDefault="002D329B" w:rsidP="002D329B">
      <w:pPr>
        <w:spacing w:after="0" w:line="360" w:lineRule="auto"/>
        <w:jc w:val="both"/>
        <w:rPr>
          <w:rFonts w:ascii="Times New Roman" w:eastAsia="Times New Roman" w:hAnsi="Times New Roman" w:cs="Times New Roman"/>
          <w:bCs/>
          <w:sz w:val="28"/>
          <w:szCs w:val="28"/>
          <w:lang w:eastAsia="ru-RU"/>
        </w:rPr>
      </w:pPr>
    </w:p>
    <w:p w:rsidR="002D329B" w:rsidRPr="002D329B" w:rsidRDefault="002D329B" w:rsidP="002D329B">
      <w:pPr>
        <w:spacing w:after="0" w:line="360" w:lineRule="auto"/>
        <w:jc w:val="both"/>
        <w:rPr>
          <w:rFonts w:ascii="Times New Roman" w:eastAsia="Times New Roman" w:hAnsi="Times New Roman" w:cs="Times New Roman"/>
          <w:bCs/>
          <w:sz w:val="24"/>
          <w:szCs w:val="24"/>
          <w:lang w:eastAsia="ru-RU"/>
        </w:rPr>
      </w:pPr>
    </w:p>
    <w:p w:rsidR="002D329B" w:rsidRPr="002D329B" w:rsidRDefault="002D329B" w:rsidP="002D329B">
      <w:pPr>
        <w:spacing w:after="0" w:line="360" w:lineRule="auto"/>
        <w:jc w:val="both"/>
        <w:rPr>
          <w:rFonts w:ascii="Times New Roman" w:eastAsia="Times New Roman" w:hAnsi="Times New Roman" w:cs="Times New Roman"/>
          <w:bCs/>
          <w:sz w:val="24"/>
          <w:szCs w:val="24"/>
          <w:lang w:eastAsia="ru-RU"/>
        </w:rPr>
      </w:pPr>
    </w:p>
    <w:p w:rsidR="002D329B" w:rsidRPr="002D329B" w:rsidRDefault="002D329B" w:rsidP="002D329B">
      <w:pPr>
        <w:spacing w:after="0" w:line="360" w:lineRule="auto"/>
        <w:rPr>
          <w:rFonts w:ascii="Times New Roman" w:eastAsia="Times New Roman" w:hAnsi="Times New Roman" w:cs="Times New Roman"/>
          <w:bCs/>
          <w:sz w:val="28"/>
          <w:szCs w:val="24"/>
          <w:lang w:eastAsia="ru-RU"/>
        </w:rPr>
      </w:pPr>
      <w:r w:rsidRPr="002D329B">
        <w:rPr>
          <w:rFonts w:ascii="Times New Roman" w:eastAsia="Times New Roman" w:hAnsi="Times New Roman" w:cs="Times New Roman"/>
          <w:bCs/>
          <w:sz w:val="28"/>
          <w:szCs w:val="24"/>
          <w:lang w:eastAsia="ru-RU"/>
        </w:rPr>
        <w:t xml:space="preserve">                                                              Комплект </w:t>
      </w:r>
    </w:p>
    <w:p w:rsidR="002D329B" w:rsidRPr="002D329B" w:rsidRDefault="002D329B" w:rsidP="002D329B">
      <w:pPr>
        <w:spacing w:after="0" w:line="360" w:lineRule="auto"/>
        <w:jc w:val="center"/>
        <w:rPr>
          <w:rFonts w:ascii="Times New Roman" w:eastAsia="Times New Roman" w:hAnsi="Times New Roman" w:cs="Times New Roman"/>
          <w:bCs/>
          <w:sz w:val="28"/>
          <w:szCs w:val="24"/>
          <w:lang w:eastAsia="ru-RU"/>
        </w:rPr>
      </w:pPr>
      <w:r w:rsidRPr="002D329B">
        <w:rPr>
          <w:rFonts w:ascii="Times New Roman" w:eastAsia="Times New Roman" w:hAnsi="Times New Roman" w:cs="Times New Roman"/>
          <w:bCs/>
          <w:sz w:val="28"/>
          <w:szCs w:val="24"/>
          <w:lang w:eastAsia="ru-RU"/>
        </w:rPr>
        <w:t>контрольно-</w:t>
      </w:r>
      <w:r w:rsidR="00C27856">
        <w:rPr>
          <w:rFonts w:ascii="Times New Roman" w:eastAsia="Times New Roman" w:hAnsi="Times New Roman" w:cs="Times New Roman"/>
          <w:bCs/>
          <w:sz w:val="28"/>
          <w:szCs w:val="24"/>
          <w:lang w:eastAsia="ru-RU"/>
        </w:rPr>
        <w:t xml:space="preserve">измерительных материалов </w:t>
      </w:r>
      <w:r w:rsidRPr="002D329B">
        <w:rPr>
          <w:rFonts w:ascii="Times New Roman" w:eastAsia="Times New Roman" w:hAnsi="Times New Roman" w:cs="Times New Roman"/>
          <w:bCs/>
          <w:sz w:val="28"/>
          <w:szCs w:val="24"/>
          <w:lang w:eastAsia="ru-RU"/>
        </w:rPr>
        <w:t xml:space="preserve"> </w:t>
      </w:r>
    </w:p>
    <w:p w:rsidR="002D329B" w:rsidRPr="002D329B" w:rsidRDefault="002D329B" w:rsidP="002D329B">
      <w:pPr>
        <w:spacing w:after="0" w:line="360" w:lineRule="auto"/>
        <w:jc w:val="center"/>
        <w:rPr>
          <w:rFonts w:ascii="Times New Roman" w:eastAsia="Times New Roman" w:hAnsi="Times New Roman" w:cs="Times New Roman"/>
          <w:bCs/>
          <w:sz w:val="28"/>
          <w:szCs w:val="24"/>
          <w:lang w:eastAsia="ru-RU"/>
        </w:rPr>
      </w:pPr>
      <w:r w:rsidRPr="002D329B">
        <w:rPr>
          <w:rFonts w:ascii="Times New Roman" w:eastAsia="Times New Roman" w:hAnsi="Times New Roman" w:cs="Times New Roman"/>
          <w:bCs/>
          <w:sz w:val="28"/>
          <w:szCs w:val="24"/>
          <w:lang w:eastAsia="ru-RU"/>
        </w:rPr>
        <w:t>по программе учебной дисциплины</w:t>
      </w:r>
    </w:p>
    <w:p w:rsidR="002D329B" w:rsidRPr="00C27856" w:rsidRDefault="008D55AE" w:rsidP="002D329B">
      <w:pPr>
        <w:spacing w:after="0" w:line="360" w:lineRule="auto"/>
        <w:jc w:val="center"/>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w:t>
      </w:r>
      <w:r w:rsidR="002D329B" w:rsidRPr="00C27856">
        <w:rPr>
          <w:rFonts w:ascii="Times New Roman" w:eastAsia="Times New Roman" w:hAnsi="Times New Roman" w:cs="Times New Roman"/>
          <w:iCs/>
          <w:sz w:val="32"/>
          <w:szCs w:val="32"/>
          <w:lang w:eastAsia="ru-RU"/>
        </w:rPr>
        <w:t>Электротехника</w:t>
      </w:r>
      <w:r>
        <w:rPr>
          <w:rFonts w:ascii="Times New Roman" w:eastAsia="Times New Roman" w:hAnsi="Times New Roman" w:cs="Times New Roman"/>
          <w:iCs/>
          <w:sz w:val="32"/>
          <w:szCs w:val="32"/>
          <w:lang w:eastAsia="ru-RU"/>
        </w:rPr>
        <w:t>»</w:t>
      </w:r>
    </w:p>
    <w:p w:rsidR="002D329B" w:rsidRPr="002D329B" w:rsidRDefault="002D329B" w:rsidP="002D329B">
      <w:pPr>
        <w:spacing w:after="0" w:line="360" w:lineRule="auto"/>
        <w:jc w:val="center"/>
        <w:rPr>
          <w:rFonts w:ascii="Times New Roman" w:eastAsia="Times New Roman" w:hAnsi="Times New Roman" w:cs="Times New Roman"/>
          <w:sz w:val="28"/>
          <w:szCs w:val="24"/>
          <w:lang w:eastAsia="ru-RU"/>
        </w:rPr>
      </w:pPr>
      <w:r w:rsidRPr="002D329B">
        <w:rPr>
          <w:rFonts w:ascii="Times New Roman" w:eastAsia="Times New Roman" w:hAnsi="Times New Roman" w:cs="Times New Roman"/>
          <w:sz w:val="28"/>
          <w:szCs w:val="24"/>
          <w:lang w:eastAsia="ru-RU"/>
        </w:rPr>
        <w:t xml:space="preserve">основной профессиональной образовательной программы </w:t>
      </w:r>
    </w:p>
    <w:p w:rsidR="002D329B" w:rsidRPr="002D329B" w:rsidRDefault="002D329B" w:rsidP="002D329B">
      <w:pPr>
        <w:spacing w:after="0" w:line="360" w:lineRule="auto"/>
        <w:jc w:val="center"/>
        <w:rPr>
          <w:rFonts w:ascii="Times New Roman" w:eastAsia="Times New Roman" w:hAnsi="Times New Roman" w:cs="Times New Roman"/>
          <w:sz w:val="28"/>
          <w:szCs w:val="24"/>
          <w:lang w:eastAsia="ru-RU"/>
        </w:rPr>
      </w:pPr>
      <w:r w:rsidRPr="002D329B">
        <w:rPr>
          <w:rFonts w:ascii="Times New Roman" w:eastAsia="Times New Roman" w:hAnsi="Times New Roman" w:cs="Times New Roman"/>
          <w:sz w:val="28"/>
          <w:szCs w:val="24"/>
          <w:lang w:eastAsia="ru-RU"/>
        </w:rPr>
        <w:t xml:space="preserve">по специальности СПО </w:t>
      </w:r>
    </w:p>
    <w:p w:rsidR="002D329B" w:rsidRPr="00C27856" w:rsidRDefault="002D329B" w:rsidP="002D329B">
      <w:pPr>
        <w:spacing w:after="0" w:line="360" w:lineRule="auto"/>
        <w:jc w:val="center"/>
        <w:rPr>
          <w:rFonts w:ascii="Times New Roman" w:eastAsia="Times New Roman" w:hAnsi="Times New Roman" w:cs="Times New Roman"/>
          <w:sz w:val="28"/>
          <w:szCs w:val="24"/>
          <w:lang w:eastAsia="ru-RU"/>
        </w:rPr>
      </w:pPr>
      <w:r w:rsidRPr="00C27856">
        <w:rPr>
          <w:rFonts w:ascii="Times New Roman" w:eastAsia="Times New Roman" w:hAnsi="Times New Roman" w:cs="Times New Roman"/>
          <w:sz w:val="28"/>
          <w:szCs w:val="24"/>
          <w:lang w:eastAsia="ru-RU"/>
        </w:rPr>
        <w:t>200105 Авиационные приборы и комплексы</w:t>
      </w:r>
    </w:p>
    <w:p w:rsidR="002D329B" w:rsidRPr="00C27856" w:rsidRDefault="002D329B" w:rsidP="002D329B">
      <w:pPr>
        <w:spacing w:after="0" w:line="36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360" w:lineRule="auto"/>
        <w:jc w:val="both"/>
        <w:rPr>
          <w:rFonts w:ascii="Times New Roman" w:eastAsia="Times New Roman" w:hAnsi="Times New Roman" w:cs="Times New Roman"/>
          <w:b/>
          <w:bCs/>
          <w:sz w:val="24"/>
          <w:szCs w:val="24"/>
          <w:lang w:eastAsia="ru-RU"/>
        </w:rPr>
      </w:pPr>
    </w:p>
    <w:p w:rsidR="002D329B" w:rsidRPr="002D329B" w:rsidRDefault="002D329B" w:rsidP="002D329B">
      <w:pPr>
        <w:spacing w:after="0" w:line="360" w:lineRule="auto"/>
        <w:jc w:val="both"/>
        <w:rPr>
          <w:rFonts w:ascii="Times New Roman" w:eastAsia="Times New Roman" w:hAnsi="Times New Roman" w:cs="Times New Roman"/>
          <w:b/>
          <w:bCs/>
          <w:sz w:val="24"/>
          <w:szCs w:val="24"/>
          <w:lang w:eastAsia="ru-RU"/>
        </w:rPr>
      </w:pPr>
    </w:p>
    <w:p w:rsidR="002D329B" w:rsidRPr="002D329B" w:rsidRDefault="002D329B" w:rsidP="002D329B">
      <w:pPr>
        <w:spacing w:after="0" w:line="360" w:lineRule="auto"/>
        <w:jc w:val="both"/>
        <w:rPr>
          <w:rFonts w:ascii="Times New Roman" w:eastAsia="Times New Roman" w:hAnsi="Times New Roman" w:cs="Times New Roman"/>
          <w:b/>
          <w:bCs/>
          <w:sz w:val="24"/>
          <w:szCs w:val="24"/>
          <w:lang w:eastAsia="ru-RU"/>
        </w:rPr>
      </w:pPr>
    </w:p>
    <w:p w:rsidR="002D329B" w:rsidRPr="002D329B" w:rsidRDefault="002D329B" w:rsidP="002D329B">
      <w:pPr>
        <w:spacing w:after="0" w:line="360" w:lineRule="auto"/>
        <w:rPr>
          <w:rFonts w:ascii="Times New Roman" w:eastAsia="Times New Roman" w:hAnsi="Times New Roman" w:cs="Times New Roman"/>
          <w:b/>
          <w:bCs/>
          <w:sz w:val="24"/>
          <w:szCs w:val="24"/>
          <w:lang w:eastAsia="ru-RU"/>
        </w:rPr>
      </w:pPr>
    </w:p>
    <w:p w:rsidR="002D329B" w:rsidRPr="002D329B" w:rsidRDefault="002D329B" w:rsidP="002D329B">
      <w:pPr>
        <w:spacing w:after="0" w:line="360" w:lineRule="auto"/>
        <w:rPr>
          <w:rFonts w:ascii="Times New Roman" w:eastAsia="Times New Roman" w:hAnsi="Times New Roman" w:cs="Times New Roman"/>
          <w:b/>
          <w:bCs/>
          <w:sz w:val="24"/>
          <w:szCs w:val="24"/>
          <w:lang w:eastAsia="ru-RU"/>
        </w:rPr>
      </w:pPr>
    </w:p>
    <w:p w:rsidR="002D329B" w:rsidRPr="002D329B" w:rsidRDefault="002D329B" w:rsidP="002D329B">
      <w:pPr>
        <w:spacing w:after="0" w:line="360" w:lineRule="auto"/>
        <w:rPr>
          <w:rFonts w:ascii="Times New Roman" w:eastAsia="Times New Roman" w:hAnsi="Times New Roman" w:cs="Times New Roman"/>
          <w:b/>
          <w:bCs/>
          <w:sz w:val="24"/>
          <w:szCs w:val="24"/>
          <w:lang w:eastAsia="ru-RU"/>
        </w:rPr>
      </w:pPr>
    </w:p>
    <w:p w:rsidR="002D329B" w:rsidRPr="002D329B" w:rsidRDefault="002D329B" w:rsidP="002D329B">
      <w:pPr>
        <w:spacing w:after="0" w:line="360" w:lineRule="auto"/>
        <w:rPr>
          <w:rFonts w:ascii="Times New Roman" w:eastAsia="Times New Roman" w:hAnsi="Times New Roman" w:cs="Times New Roman"/>
          <w:b/>
          <w:bCs/>
          <w:sz w:val="24"/>
          <w:szCs w:val="24"/>
          <w:lang w:eastAsia="ru-RU"/>
        </w:rPr>
      </w:pPr>
    </w:p>
    <w:p w:rsidR="002D329B" w:rsidRPr="002D329B" w:rsidRDefault="002D329B" w:rsidP="002D329B">
      <w:pPr>
        <w:spacing w:after="0" w:line="360" w:lineRule="auto"/>
        <w:rPr>
          <w:rFonts w:ascii="Times New Roman" w:eastAsia="Times New Roman" w:hAnsi="Times New Roman" w:cs="Times New Roman"/>
          <w:b/>
          <w:bCs/>
          <w:sz w:val="24"/>
          <w:szCs w:val="24"/>
          <w:lang w:eastAsia="ru-RU"/>
        </w:rPr>
      </w:pPr>
    </w:p>
    <w:p w:rsidR="00C27856" w:rsidRDefault="00C27856" w:rsidP="00C27856">
      <w:pPr>
        <w:spacing w:after="0" w:line="360" w:lineRule="auto"/>
        <w:jc w:val="center"/>
        <w:rPr>
          <w:rFonts w:ascii="Times New Roman" w:eastAsia="Times New Roman" w:hAnsi="Times New Roman" w:cs="Times New Roman"/>
          <w:bCs/>
          <w:sz w:val="28"/>
          <w:szCs w:val="24"/>
          <w:lang w:eastAsia="ru-RU"/>
        </w:rPr>
      </w:pPr>
    </w:p>
    <w:p w:rsidR="002D329B" w:rsidRPr="002D329B" w:rsidRDefault="002D329B" w:rsidP="00C27856">
      <w:pPr>
        <w:spacing w:after="0" w:line="360" w:lineRule="auto"/>
        <w:jc w:val="center"/>
        <w:rPr>
          <w:rFonts w:ascii="Times New Roman" w:eastAsia="Times New Roman" w:hAnsi="Times New Roman" w:cs="Times New Roman"/>
          <w:bCs/>
          <w:sz w:val="28"/>
          <w:szCs w:val="24"/>
          <w:lang w:eastAsia="ru-RU"/>
        </w:rPr>
      </w:pPr>
      <w:r w:rsidRPr="002D329B">
        <w:rPr>
          <w:rFonts w:ascii="Times New Roman" w:eastAsia="Times New Roman" w:hAnsi="Times New Roman" w:cs="Times New Roman"/>
          <w:bCs/>
          <w:sz w:val="28"/>
          <w:szCs w:val="24"/>
          <w:lang w:eastAsia="ru-RU"/>
        </w:rPr>
        <w:t>Смоленск</w:t>
      </w:r>
      <w:r w:rsidR="00C27856">
        <w:rPr>
          <w:rFonts w:ascii="Times New Roman" w:eastAsia="Times New Roman" w:hAnsi="Times New Roman" w:cs="Times New Roman"/>
          <w:bCs/>
          <w:sz w:val="28"/>
          <w:szCs w:val="24"/>
          <w:lang w:eastAsia="ru-RU"/>
        </w:rPr>
        <w:t xml:space="preserve">          2014</w:t>
      </w:r>
    </w:p>
    <w:p w:rsidR="002D329B" w:rsidRPr="002D329B" w:rsidRDefault="002D329B" w:rsidP="00C27856">
      <w:pPr>
        <w:spacing w:after="0" w:line="360" w:lineRule="auto"/>
        <w:jc w:val="both"/>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sz w:val="28"/>
          <w:szCs w:val="28"/>
          <w:lang w:eastAsia="ru-RU"/>
        </w:rPr>
        <w:lastRenderedPageBreak/>
        <w:t>Комплект контрольно-измерительных материалов  дисциплины разработан на основе Федерального государственного образовательного стандарта по специальности СПО</w:t>
      </w:r>
      <w:r w:rsidRPr="002D329B">
        <w:rPr>
          <w:rFonts w:ascii="Times New Roman" w:eastAsia="Times New Roman" w:hAnsi="Times New Roman" w:cs="Times New Roman"/>
          <w:sz w:val="28"/>
          <w:szCs w:val="24"/>
          <w:lang w:eastAsia="ru-RU"/>
        </w:rPr>
        <w:t>200105 Авиационные приборы и комплексы</w:t>
      </w:r>
      <w:r>
        <w:rPr>
          <w:rFonts w:ascii="Times New Roman" w:eastAsia="Times New Roman" w:hAnsi="Times New Roman" w:cs="Times New Roman"/>
          <w:b/>
          <w:sz w:val="28"/>
          <w:szCs w:val="24"/>
          <w:lang w:eastAsia="ru-RU"/>
        </w:rPr>
        <w:t>.</w:t>
      </w:r>
    </w:p>
    <w:p w:rsidR="002D329B" w:rsidRPr="002D329B" w:rsidRDefault="002D329B" w:rsidP="00C27856">
      <w:pPr>
        <w:autoSpaceDE w:val="0"/>
        <w:spacing w:after="100" w:afterAutospacing="1" w:line="360" w:lineRule="auto"/>
        <w:jc w:val="both"/>
        <w:rPr>
          <w:rFonts w:ascii="Times New Roman" w:eastAsia="Times New Roman" w:hAnsi="Times New Roman" w:cs="Times New Roman"/>
          <w:sz w:val="28"/>
          <w:szCs w:val="28"/>
          <w:lang w:eastAsia="ru-RU"/>
        </w:rPr>
      </w:pPr>
    </w:p>
    <w:p w:rsidR="002D329B" w:rsidRPr="002D329B" w:rsidRDefault="002D329B" w:rsidP="00C27856">
      <w:pPr>
        <w:tabs>
          <w:tab w:val="left" w:pos="6225"/>
        </w:tabs>
        <w:spacing w:after="0" w:line="360" w:lineRule="auto"/>
        <w:jc w:val="both"/>
        <w:rPr>
          <w:rFonts w:ascii="Times New Roman" w:eastAsia="Times New Roman" w:hAnsi="Times New Roman" w:cs="Times New Roman"/>
          <w:sz w:val="28"/>
          <w:szCs w:val="28"/>
          <w:lang w:eastAsia="ru-RU"/>
        </w:rPr>
      </w:pPr>
      <w:bookmarkStart w:id="0" w:name="_GoBack"/>
      <w:bookmarkEnd w:id="0"/>
    </w:p>
    <w:p w:rsidR="002D329B" w:rsidRPr="002D329B" w:rsidRDefault="002D329B" w:rsidP="00C27856">
      <w:pPr>
        <w:spacing w:after="0" w:line="36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 </w:t>
      </w:r>
    </w:p>
    <w:p w:rsidR="002D329B" w:rsidRPr="002D329B" w:rsidRDefault="002D329B" w:rsidP="00C27856">
      <w:pPr>
        <w:tabs>
          <w:tab w:val="left" w:pos="6225"/>
        </w:tabs>
        <w:spacing w:after="0" w:line="360" w:lineRule="auto"/>
        <w:jc w:val="both"/>
        <w:rPr>
          <w:rFonts w:ascii="Times New Roman" w:eastAsia="Times New Roman" w:hAnsi="Times New Roman" w:cs="Times New Roman"/>
          <w:sz w:val="28"/>
          <w:szCs w:val="28"/>
          <w:lang w:eastAsia="ru-RU"/>
        </w:rPr>
      </w:pPr>
    </w:p>
    <w:p w:rsidR="002D329B" w:rsidRPr="002D329B" w:rsidRDefault="002D329B" w:rsidP="002D329B">
      <w:pPr>
        <w:tabs>
          <w:tab w:val="left" w:pos="6225"/>
        </w:tabs>
        <w:spacing w:after="0" w:line="360" w:lineRule="auto"/>
        <w:jc w:val="both"/>
        <w:rPr>
          <w:rFonts w:ascii="Times New Roman" w:eastAsia="Times New Roman" w:hAnsi="Times New Roman" w:cs="Times New Roman"/>
          <w:sz w:val="28"/>
          <w:szCs w:val="28"/>
          <w:lang w:eastAsia="ru-RU"/>
        </w:rPr>
      </w:pPr>
    </w:p>
    <w:p w:rsidR="002D329B" w:rsidRPr="002D329B" w:rsidRDefault="002D329B" w:rsidP="002D329B">
      <w:pPr>
        <w:tabs>
          <w:tab w:val="left" w:pos="6225"/>
        </w:tabs>
        <w:spacing w:after="0" w:line="360" w:lineRule="auto"/>
        <w:jc w:val="both"/>
        <w:rPr>
          <w:rFonts w:ascii="Times New Roman" w:eastAsia="Times New Roman" w:hAnsi="Times New Roman" w:cs="Times New Roman"/>
          <w:sz w:val="28"/>
          <w:szCs w:val="28"/>
          <w:lang w:eastAsia="ru-RU"/>
        </w:rPr>
      </w:pPr>
    </w:p>
    <w:p w:rsidR="002D329B" w:rsidRPr="002D329B" w:rsidRDefault="002D329B" w:rsidP="002D329B">
      <w:pPr>
        <w:spacing w:after="0" w:line="36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Разработчик: Антипов В.А. - преподаватель специальных  дисциплин ОГБПОУ Смол АПО</w:t>
      </w:r>
    </w:p>
    <w:p w:rsidR="002D329B" w:rsidRPr="002D329B" w:rsidRDefault="002D329B" w:rsidP="002D329B">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Согласовано с работодателями         ОАО «Измеритель»</w:t>
      </w:r>
    </w:p>
    <w:p w:rsidR="002D329B" w:rsidRPr="002D329B" w:rsidRDefault="002D329B" w:rsidP="002D329B">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
    <w:p w:rsidR="002D329B" w:rsidRPr="002D329B" w:rsidRDefault="002D329B" w:rsidP="002D329B">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Рассмотрено на заседании кафедры</w:t>
      </w:r>
    </w:p>
    <w:p w:rsidR="002D329B" w:rsidRPr="002D329B" w:rsidRDefault="002D329B" w:rsidP="002D329B">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«Технология машиностроения»</w:t>
      </w:r>
    </w:p>
    <w:p w:rsidR="002D329B" w:rsidRPr="002D329B" w:rsidRDefault="002D329B" w:rsidP="002D329B">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Протокол № ____ от  «____» ____________2014г.</w:t>
      </w:r>
    </w:p>
    <w:p w:rsidR="00C27856" w:rsidRDefault="00C27856" w:rsidP="002D329B">
      <w:pPr>
        <w:spacing w:after="0" w:line="360" w:lineRule="auto"/>
        <w:jc w:val="center"/>
        <w:rPr>
          <w:rFonts w:ascii="Times New Roman" w:eastAsia="Times New Roman" w:hAnsi="Times New Roman" w:cs="Times New Roman"/>
          <w:bCs/>
          <w:sz w:val="28"/>
          <w:szCs w:val="28"/>
          <w:lang w:eastAsia="ru-RU"/>
        </w:rPr>
      </w:pPr>
    </w:p>
    <w:p w:rsidR="002D329B" w:rsidRPr="002D329B" w:rsidRDefault="002D329B" w:rsidP="002D329B">
      <w:pPr>
        <w:spacing w:after="0" w:line="360" w:lineRule="auto"/>
        <w:jc w:val="center"/>
        <w:rPr>
          <w:rFonts w:ascii="Times New Roman" w:eastAsia="Times New Roman" w:hAnsi="Times New Roman" w:cs="Times New Roman"/>
          <w:b/>
          <w:bCs/>
          <w:sz w:val="24"/>
          <w:szCs w:val="24"/>
          <w:lang w:eastAsia="ru-RU"/>
        </w:rPr>
      </w:pPr>
      <w:r w:rsidRPr="002D329B">
        <w:rPr>
          <w:rFonts w:ascii="Times New Roman" w:eastAsia="Times New Roman" w:hAnsi="Times New Roman" w:cs="Times New Roman"/>
          <w:bCs/>
          <w:sz w:val="28"/>
          <w:szCs w:val="28"/>
          <w:lang w:eastAsia="ru-RU"/>
        </w:rPr>
        <w:t>Декан</w:t>
      </w:r>
      <w:r w:rsidRPr="002D329B">
        <w:rPr>
          <w:rFonts w:ascii="Times New Roman" w:eastAsia="Times New Roman" w:hAnsi="Times New Roman" w:cs="Times New Roman"/>
          <w:sz w:val="28"/>
          <w:szCs w:val="28"/>
          <w:lang w:eastAsia="ru-RU"/>
        </w:rPr>
        <w:t xml:space="preserve"> / </w:t>
      </w:r>
      <w:r w:rsidRPr="002D329B">
        <w:rPr>
          <w:rFonts w:ascii="Times New Roman" w:eastAsia="Times New Roman" w:hAnsi="Times New Roman" w:cs="Times New Roman"/>
          <w:bCs/>
          <w:sz w:val="28"/>
          <w:szCs w:val="28"/>
          <w:lang w:eastAsia="ru-RU"/>
        </w:rPr>
        <w:t>Зав. кафедрой</w:t>
      </w:r>
      <w:r w:rsidRPr="002D329B">
        <w:rPr>
          <w:rFonts w:ascii="Times New Roman" w:eastAsia="Times New Roman" w:hAnsi="Times New Roman" w:cs="Times New Roman"/>
          <w:sz w:val="28"/>
          <w:szCs w:val="28"/>
          <w:lang w:eastAsia="ru-RU"/>
        </w:rPr>
        <w:t xml:space="preserve">  ___________________   </w:t>
      </w:r>
      <w:r w:rsidRPr="002D329B">
        <w:rPr>
          <w:rFonts w:ascii="Times New Roman" w:eastAsia="Times New Roman" w:hAnsi="Times New Roman" w:cs="Times New Roman"/>
          <w:bCs/>
          <w:sz w:val="28"/>
          <w:szCs w:val="28"/>
          <w:lang w:eastAsia="ru-RU"/>
        </w:rPr>
        <w:t xml:space="preserve"> Володин Д.А</w:t>
      </w:r>
      <w:r w:rsidRPr="002D329B">
        <w:rPr>
          <w:rFonts w:ascii="Times New Roman" w:eastAsia="Times New Roman" w:hAnsi="Times New Roman" w:cs="Times New Roman"/>
          <w:b/>
          <w:bCs/>
          <w:sz w:val="24"/>
          <w:szCs w:val="24"/>
          <w:lang w:eastAsia="ru-RU"/>
        </w:rPr>
        <w:t xml:space="preserve"> .</w:t>
      </w:r>
    </w:p>
    <w:p w:rsidR="00C27856" w:rsidRDefault="00C27856" w:rsidP="00C27856">
      <w:pPr>
        <w:jc w:val="center"/>
        <w:rPr>
          <w:rFonts w:ascii="Times New Roman" w:eastAsia="Times New Roman" w:hAnsi="Times New Roman" w:cs="Times New Roman"/>
          <w:sz w:val="28"/>
          <w:szCs w:val="28"/>
        </w:rPr>
      </w:pPr>
    </w:p>
    <w:p w:rsidR="00C27856" w:rsidRPr="00C27856" w:rsidRDefault="00C27856" w:rsidP="00C27856">
      <w:pPr>
        <w:jc w:val="both"/>
        <w:rPr>
          <w:rFonts w:ascii="Times New Roman" w:eastAsia="Times New Roman" w:hAnsi="Times New Roman" w:cs="Times New Roman"/>
          <w:sz w:val="28"/>
          <w:szCs w:val="28"/>
        </w:rPr>
      </w:pPr>
      <w:r w:rsidRPr="00C27856">
        <w:rPr>
          <w:rFonts w:ascii="Times New Roman" w:eastAsia="Times New Roman" w:hAnsi="Times New Roman" w:cs="Times New Roman"/>
          <w:sz w:val="28"/>
          <w:szCs w:val="28"/>
        </w:rPr>
        <w:t>Утверждено  Научно-методическим советом ОГБПОУ Смол АПО</w:t>
      </w:r>
    </w:p>
    <w:p w:rsidR="00C27856" w:rsidRPr="00C27856" w:rsidRDefault="00C27856" w:rsidP="00C27856">
      <w:pPr>
        <w:jc w:val="both"/>
        <w:rPr>
          <w:rFonts w:ascii="Times New Roman" w:eastAsia="Times New Roman" w:hAnsi="Times New Roman" w:cs="Times New Roman"/>
          <w:b/>
          <w:bCs/>
          <w:sz w:val="28"/>
          <w:szCs w:val="28"/>
        </w:rPr>
      </w:pPr>
    </w:p>
    <w:p w:rsidR="00C27856" w:rsidRPr="00C27856" w:rsidRDefault="00C27856" w:rsidP="00C27856">
      <w:pPr>
        <w:jc w:val="both"/>
        <w:rPr>
          <w:rFonts w:ascii="Times New Roman" w:eastAsia="Times New Roman" w:hAnsi="Times New Roman" w:cs="Times New Roman"/>
          <w:bCs/>
          <w:sz w:val="28"/>
          <w:szCs w:val="28"/>
        </w:rPr>
      </w:pPr>
      <w:r w:rsidRPr="00C27856">
        <w:rPr>
          <w:rFonts w:ascii="Times New Roman" w:eastAsia="Times New Roman" w:hAnsi="Times New Roman" w:cs="Times New Roman"/>
          <w:bCs/>
          <w:sz w:val="28"/>
          <w:szCs w:val="28"/>
        </w:rPr>
        <w:t>Протокол №_______  от «____»  ___________ 2014г</w:t>
      </w:r>
    </w:p>
    <w:p w:rsidR="00C27856" w:rsidRPr="00C27856" w:rsidRDefault="00C27856" w:rsidP="00C27856">
      <w:pPr>
        <w:jc w:val="both"/>
        <w:rPr>
          <w:rFonts w:ascii="Times New Roman" w:eastAsia="Times New Roman" w:hAnsi="Times New Roman" w:cs="Times New Roman"/>
          <w:bCs/>
          <w:i/>
          <w:sz w:val="28"/>
          <w:szCs w:val="28"/>
        </w:rPr>
      </w:pPr>
    </w:p>
    <w:p w:rsidR="002D329B" w:rsidRPr="002D329B" w:rsidRDefault="002D329B" w:rsidP="00C27856">
      <w:pPr>
        <w:jc w:val="both"/>
        <w:rPr>
          <w:rFonts w:ascii="Times New Roman" w:eastAsia="Times New Roman" w:hAnsi="Times New Roman" w:cs="Times New Roman"/>
          <w:sz w:val="28"/>
          <w:szCs w:val="28"/>
        </w:rPr>
      </w:pPr>
    </w:p>
    <w:p w:rsidR="00C27856" w:rsidRDefault="00C27856" w:rsidP="002D329B">
      <w:pPr>
        <w:jc w:val="center"/>
        <w:rPr>
          <w:rFonts w:ascii="Times New Roman" w:eastAsia="Times New Roman" w:hAnsi="Times New Roman" w:cs="Times New Roman"/>
          <w:b/>
          <w:sz w:val="28"/>
          <w:szCs w:val="28"/>
        </w:rPr>
      </w:pPr>
    </w:p>
    <w:p w:rsidR="002D329B" w:rsidRPr="002D329B" w:rsidRDefault="002D329B" w:rsidP="002D329B">
      <w:pPr>
        <w:jc w:val="center"/>
        <w:rPr>
          <w:rFonts w:ascii="Times New Roman" w:eastAsia="Times New Roman" w:hAnsi="Times New Roman" w:cs="Times New Roman"/>
          <w:b/>
          <w:sz w:val="28"/>
          <w:szCs w:val="28"/>
        </w:rPr>
      </w:pPr>
      <w:r w:rsidRPr="002D329B">
        <w:rPr>
          <w:rFonts w:ascii="Times New Roman" w:eastAsia="Times New Roman" w:hAnsi="Times New Roman" w:cs="Times New Roman"/>
          <w:b/>
          <w:sz w:val="28"/>
          <w:szCs w:val="28"/>
        </w:rPr>
        <w:lastRenderedPageBreak/>
        <w:t>Содержание</w:t>
      </w:r>
    </w:p>
    <w:p w:rsidR="002D329B" w:rsidRPr="002D329B" w:rsidRDefault="002D329B" w:rsidP="002D329B">
      <w:pPr>
        <w:jc w:val="center"/>
        <w:rPr>
          <w:rFonts w:ascii="Times New Roman" w:eastAsia="Times New Roman" w:hAnsi="Times New Roman" w:cs="Times New Roman"/>
          <w:sz w:val="28"/>
          <w:szCs w:val="28"/>
        </w:rPr>
      </w:pPr>
    </w:p>
    <w:tbl>
      <w:tblPr>
        <w:tblW w:w="0" w:type="auto"/>
        <w:tblLook w:val="04A0"/>
      </w:tblPr>
      <w:tblGrid>
        <w:gridCol w:w="7763"/>
        <w:gridCol w:w="1417"/>
      </w:tblGrid>
      <w:tr w:rsidR="002D329B" w:rsidRPr="002D329B" w:rsidTr="00C27856">
        <w:tc>
          <w:tcPr>
            <w:tcW w:w="7763" w:type="dxa"/>
          </w:tcPr>
          <w:p w:rsidR="002D329B" w:rsidRPr="002D329B" w:rsidRDefault="002D329B" w:rsidP="005938D9">
            <w:pPr>
              <w:spacing w:after="0" w:line="240" w:lineRule="auto"/>
              <w:jc w:val="both"/>
              <w:rPr>
                <w:rFonts w:ascii="Times New Roman" w:eastAsia="Times New Roman" w:hAnsi="Times New Roman" w:cs="Times New Roman"/>
                <w:sz w:val="28"/>
                <w:szCs w:val="28"/>
              </w:rPr>
            </w:pPr>
            <w:r w:rsidRPr="002D329B">
              <w:rPr>
                <w:rFonts w:ascii="Times New Roman" w:eastAsia="Times New Roman" w:hAnsi="Times New Roman" w:cs="Times New Roman"/>
                <w:bCs/>
                <w:kern w:val="32"/>
                <w:sz w:val="28"/>
                <w:szCs w:val="28"/>
                <w:lang w:eastAsia="ru-RU"/>
              </w:rPr>
              <w:t>1.Паспорт комплекта контрольно-</w:t>
            </w:r>
            <w:r w:rsidR="005938D9">
              <w:rPr>
                <w:rFonts w:ascii="Times New Roman" w:eastAsia="Times New Roman" w:hAnsi="Times New Roman" w:cs="Times New Roman"/>
                <w:bCs/>
                <w:kern w:val="32"/>
                <w:sz w:val="28"/>
                <w:szCs w:val="28"/>
                <w:lang w:eastAsia="ru-RU"/>
              </w:rPr>
              <w:t xml:space="preserve">измерительных материалов </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4</w:t>
            </w:r>
          </w:p>
        </w:tc>
      </w:tr>
      <w:tr w:rsidR="002D329B" w:rsidRPr="002D329B" w:rsidTr="00C27856">
        <w:tc>
          <w:tcPr>
            <w:tcW w:w="7763" w:type="dxa"/>
          </w:tcPr>
          <w:p w:rsidR="002D329B" w:rsidRPr="002D329B" w:rsidRDefault="002D329B" w:rsidP="002D329B">
            <w:pPr>
              <w:spacing w:after="0" w:line="240" w:lineRule="auto"/>
              <w:contextualSpacing/>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 xml:space="preserve">     1.1Область  применения</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4</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 xml:space="preserve">     1.2Система  контроля  и   оценки     освоения  программы  учебной    дисциплины</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5</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 xml:space="preserve">     1.2.1Формы итоговой аттестации по ОПОП при освоении учебной дисциплины:</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5</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 xml:space="preserve">     1.2.2. Организация контроля и оценки освоения программы ОП</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5</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noProof/>
                <w:sz w:val="28"/>
                <w:szCs w:val="28"/>
                <w:lang w:val="en-US" w:eastAsia="ru-RU"/>
              </w:rPr>
              <w:t>II</w:t>
            </w:r>
            <w:r w:rsidRPr="002D329B">
              <w:rPr>
                <w:rFonts w:ascii="Times New Roman" w:eastAsia="Times New Roman" w:hAnsi="Times New Roman" w:cs="Times New Roman"/>
                <w:noProof/>
                <w:sz w:val="28"/>
                <w:szCs w:val="28"/>
                <w:lang w:eastAsia="ru-RU"/>
              </w:rPr>
              <w:t>.Комплект материалов для оценки освоенных умений и усвоенных знаний по дисциплине «Электротехника»</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5</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noProof/>
                <w:sz w:val="28"/>
                <w:szCs w:val="28"/>
                <w:lang w:eastAsia="ru-RU"/>
              </w:rPr>
              <w:t xml:space="preserve">     2.1Теоретическое задание</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5</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noProof/>
                <w:sz w:val="28"/>
                <w:szCs w:val="28"/>
                <w:lang w:eastAsia="ru-RU"/>
              </w:rPr>
              <w:t xml:space="preserve">     2.2. Практическое задание</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6</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bCs/>
                <w:sz w:val="28"/>
                <w:szCs w:val="28"/>
                <w:lang w:eastAsia="ru-RU"/>
              </w:rPr>
              <w:t xml:space="preserve">     2.3. Условия выполнения задания</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6</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bCs/>
                <w:sz w:val="28"/>
                <w:szCs w:val="28"/>
                <w:lang w:eastAsia="ru-RU"/>
              </w:rPr>
              <w:t xml:space="preserve">     2.4. Инструкция по выполнению задания</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6</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bCs/>
                <w:sz w:val="28"/>
                <w:szCs w:val="28"/>
                <w:lang w:eastAsia="ru-RU"/>
              </w:rPr>
              <w:t xml:space="preserve">      3.</w:t>
            </w:r>
            <w:r w:rsidRPr="002D329B">
              <w:rPr>
                <w:rFonts w:ascii="Times New Roman" w:eastAsia="Times New Roman" w:hAnsi="Times New Roman" w:cs="Times New Roman"/>
                <w:sz w:val="28"/>
                <w:szCs w:val="28"/>
                <w:lang w:eastAsia="ru-RU"/>
              </w:rPr>
              <w:t xml:space="preserve"> Критерии оценки</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7</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bCs/>
                <w:sz w:val="28"/>
                <w:szCs w:val="28"/>
                <w:lang w:eastAsia="ru-RU"/>
              </w:rPr>
              <w:t>4.Источники и литература</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7</w:t>
            </w:r>
          </w:p>
        </w:tc>
      </w:tr>
      <w:tr w:rsidR="002D329B" w:rsidRPr="002D329B" w:rsidTr="00C27856">
        <w:tc>
          <w:tcPr>
            <w:tcW w:w="7763" w:type="dxa"/>
          </w:tcPr>
          <w:p w:rsidR="002D329B" w:rsidRPr="002D329B" w:rsidRDefault="002D329B" w:rsidP="002D329B">
            <w:pPr>
              <w:spacing w:after="0" w:line="240" w:lineRule="auto"/>
              <w:contextualSpacing/>
              <w:jc w:val="both"/>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lang w:eastAsia="ru-RU"/>
              </w:rPr>
              <w:t xml:space="preserve">      5. Пакет экзаменатора</w:t>
            </w:r>
          </w:p>
        </w:tc>
        <w:tc>
          <w:tcPr>
            <w:tcW w:w="1417" w:type="dxa"/>
          </w:tcPr>
          <w:p w:rsidR="002D329B" w:rsidRPr="002D329B" w:rsidRDefault="002D329B" w:rsidP="002D329B">
            <w:pPr>
              <w:spacing w:after="0" w:line="240" w:lineRule="auto"/>
              <w:jc w:val="cente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8</w:t>
            </w:r>
          </w:p>
        </w:tc>
      </w:tr>
    </w:tbl>
    <w:p w:rsidR="002D329B" w:rsidRPr="002D329B" w:rsidRDefault="002D329B" w:rsidP="002D329B">
      <w:pPr>
        <w:jc w:val="center"/>
        <w:rPr>
          <w:rFonts w:ascii="Times New Roman" w:eastAsia="Times New Roman" w:hAnsi="Times New Roman" w:cs="Times New Roman"/>
          <w:sz w:val="28"/>
          <w:szCs w:val="28"/>
        </w:rPr>
      </w:pPr>
    </w:p>
    <w:p w:rsidR="002D329B" w:rsidRPr="002D329B" w:rsidRDefault="002D329B" w:rsidP="002D329B">
      <w:pPr>
        <w:spacing w:after="0" w:line="360" w:lineRule="auto"/>
        <w:jc w:val="center"/>
        <w:rPr>
          <w:rFonts w:ascii="Times New Roman" w:eastAsia="Times New Roman" w:hAnsi="Times New Roman" w:cs="Times New Roman"/>
          <w:b/>
          <w:bCs/>
          <w:sz w:val="24"/>
          <w:szCs w:val="24"/>
          <w:lang w:eastAsia="ru-RU"/>
        </w:rPr>
      </w:pPr>
    </w:p>
    <w:p w:rsidR="002D329B" w:rsidRPr="002D329B" w:rsidRDefault="002D329B" w:rsidP="002D329B">
      <w:pPr>
        <w:tabs>
          <w:tab w:val="right" w:leader="dot" w:pos="9269"/>
        </w:tabs>
        <w:spacing w:after="0" w:line="240" w:lineRule="auto"/>
        <w:rPr>
          <w:rFonts w:ascii="Times New Roman" w:eastAsia="Times New Roman" w:hAnsi="Times New Roman" w:cs="Times New Roman"/>
          <w:b/>
          <w:bCs/>
          <w:sz w:val="24"/>
          <w:szCs w:val="24"/>
          <w:lang w:eastAsia="ru-RU"/>
        </w:rPr>
      </w:pPr>
    </w:p>
    <w:p w:rsidR="002D329B" w:rsidRPr="002D329B" w:rsidRDefault="002D329B" w:rsidP="002D329B">
      <w:pPr>
        <w:tabs>
          <w:tab w:val="right" w:leader="dot" w:pos="9269"/>
        </w:tab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br w:type="page"/>
      </w:r>
    </w:p>
    <w:p w:rsidR="002D329B" w:rsidRPr="002D329B" w:rsidRDefault="002D329B" w:rsidP="002D329B">
      <w:pPr>
        <w:keepNext/>
        <w:spacing w:before="240" w:after="60" w:line="360" w:lineRule="auto"/>
        <w:outlineLvl w:val="0"/>
        <w:rPr>
          <w:rFonts w:ascii="Times New Roman" w:eastAsia="Times New Roman" w:hAnsi="Times New Roman" w:cs="Times New Roman"/>
          <w:b/>
          <w:bCs/>
          <w:kern w:val="32"/>
          <w:sz w:val="28"/>
          <w:szCs w:val="28"/>
          <w:lang w:eastAsia="ru-RU"/>
        </w:rPr>
      </w:pPr>
      <w:bookmarkStart w:id="1" w:name="_Toc314486952"/>
      <w:r w:rsidRPr="002D329B">
        <w:rPr>
          <w:rFonts w:ascii="Times New Roman" w:eastAsia="Times New Roman" w:hAnsi="Times New Roman" w:cs="Times New Roman"/>
          <w:b/>
          <w:bCs/>
          <w:kern w:val="32"/>
          <w:sz w:val="28"/>
          <w:szCs w:val="28"/>
          <w:lang w:eastAsia="ru-RU"/>
        </w:rPr>
        <w:lastRenderedPageBreak/>
        <w:t>I Паспорт комплекта контрольно-</w:t>
      </w:r>
      <w:bookmarkEnd w:id="1"/>
      <w:r w:rsidR="00C27856">
        <w:rPr>
          <w:rFonts w:ascii="Times New Roman" w:eastAsia="Times New Roman" w:hAnsi="Times New Roman" w:cs="Times New Roman"/>
          <w:b/>
          <w:bCs/>
          <w:kern w:val="32"/>
          <w:sz w:val="28"/>
          <w:szCs w:val="28"/>
          <w:lang w:eastAsia="ru-RU"/>
        </w:rPr>
        <w:t xml:space="preserve">измерительных материалов </w:t>
      </w:r>
    </w:p>
    <w:p w:rsidR="002D329B" w:rsidRPr="002D329B" w:rsidRDefault="002D329B" w:rsidP="002D329B">
      <w:pPr>
        <w:keepNext/>
        <w:spacing w:after="0" w:line="240" w:lineRule="auto"/>
        <w:outlineLvl w:val="1"/>
        <w:rPr>
          <w:rFonts w:ascii="Times New Roman" w:eastAsia="Times New Roman" w:hAnsi="Times New Roman" w:cs="Times New Roman"/>
          <w:b/>
          <w:bCs/>
          <w:sz w:val="28"/>
          <w:szCs w:val="28"/>
          <w:lang w:eastAsia="ru-RU"/>
        </w:rPr>
      </w:pPr>
      <w:bookmarkStart w:id="2" w:name="_Toc314486953"/>
      <w:r w:rsidRPr="002D329B">
        <w:rPr>
          <w:rFonts w:ascii="Times New Roman" w:eastAsia="Times New Roman" w:hAnsi="Times New Roman" w:cs="Times New Roman"/>
          <w:b/>
          <w:bCs/>
          <w:sz w:val="28"/>
          <w:szCs w:val="28"/>
          <w:lang w:eastAsia="ru-RU"/>
        </w:rPr>
        <w:t>1.1Область применения</w:t>
      </w:r>
      <w:bookmarkEnd w:id="2"/>
    </w:p>
    <w:p w:rsidR="002D329B" w:rsidRPr="002D329B" w:rsidRDefault="002D329B" w:rsidP="005938D9">
      <w:pPr>
        <w:spacing w:after="0" w:line="360" w:lineRule="auto"/>
        <w:jc w:val="both"/>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sz w:val="28"/>
          <w:szCs w:val="28"/>
          <w:lang w:eastAsia="ru-RU"/>
        </w:rPr>
        <w:t>Комплект контрольно-</w:t>
      </w:r>
      <w:r w:rsidR="005938D9">
        <w:rPr>
          <w:rFonts w:ascii="Times New Roman" w:eastAsia="Times New Roman" w:hAnsi="Times New Roman" w:cs="Times New Roman"/>
          <w:sz w:val="28"/>
          <w:szCs w:val="28"/>
          <w:lang w:eastAsia="ru-RU"/>
        </w:rPr>
        <w:t xml:space="preserve">измерительных материалов </w:t>
      </w:r>
      <w:r w:rsidRPr="002D329B">
        <w:rPr>
          <w:rFonts w:ascii="Times New Roman" w:eastAsia="Times New Roman" w:hAnsi="Times New Roman" w:cs="Times New Roman"/>
          <w:sz w:val="28"/>
          <w:szCs w:val="28"/>
          <w:lang w:eastAsia="ru-RU"/>
        </w:rPr>
        <w:t xml:space="preserve"> предназначен для проверки результатов освоения профессиональной дисциплины  «Электротехника</w:t>
      </w:r>
      <w:r w:rsidR="00C27856">
        <w:rPr>
          <w:rFonts w:ascii="Times New Roman" w:eastAsia="Times New Roman" w:hAnsi="Times New Roman" w:cs="Times New Roman"/>
          <w:sz w:val="28"/>
          <w:szCs w:val="28"/>
          <w:lang w:eastAsia="ru-RU"/>
        </w:rPr>
        <w:t xml:space="preserve">» </w:t>
      </w:r>
      <w:r w:rsidRPr="002D329B">
        <w:rPr>
          <w:rFonts w:ascii="Times New Roman" w:eastAsia="Times New Roman" w:hAnsi="Times New Roman" w:cs="Times New Roman"/>
          <w:sz w:val="28"/>
          <w:szCs w:val="28"/>
          <w:lang w:eastAsia="ru-RU"/>
        </w:rPr>
        <w:t xml:space="preserve">основной профессиональной образовательной программы  по специальности СПО </w:t>
      </w: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5938D9">
      <w:pPr>
        <w:spacing w:after="0" w:line="360" w:lineRule="auto"/>
        <w:jc w:val="both"/>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both"/>
        <w:rPr>
          <w:rFonts w:ascii="Times New Roman" w:eastAsia="Times New Roman" w:hAnsi="Times New Roman" w:cs="Times New Roman"/>
          <w:i/>
          <w:iCs/>
          <w:sz w:val="28"/>
          <w:szCs w:val="28"/>
          <w:lang w:eastAsia="ru-RU"/>
        </w:rPr>
      </w:pPr>
      <w:r w:rsidRPr="002D329B">
        <w:rPr>
          <w:rFonts w:ascii="Times New Roman" w:eastAsia="Times New Roman" w:hAnsi="Times New Roman" w:cs="Times New Roman"/>
          <w:b/>
          <w:bCs/>
          <w:sz w:val="28"/>
          <w:szCs w:val="28"/>
          <w:lang w:eastAsia="ru-RU"/>
        </w:rPr>
        <w:t>Комплект контрольно-оценочных средств позволяет оценивать</w:t>
      </w:r>
    </w:p>
    <w:p w:rsidR="002D329B" w:rsidRPr="002D329B" w:rsidRDefault="002D329B" w:rsidP="002D3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b/>
          <w:bCs/>
          <w:sz w:val="28"/>
          <w:szCs w:val="28"/>
          <w:lang w:eastAsia="ru-RU"/>
        </w:rPr>
        <w:t>освоенные умения и усвоенные знания</w:t>
      </w:r>
    </w:p>
    <w:p w:rsidR="002D329B" w:rsidRPr="002D329B" w:rsidRDefault="002D329B" w:rsidP="002D3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4506"/>
      </w:tblGrid>
      <w:tr w:rsidR="002D329B" w:rsidRPr="002D329B" w:rsidTr="005938D9">
        <w:tc>
          <w:tcPr>
            <w:tcW w:w="2499" w:type="pct"/>
            <w:vAlign w:val="center"/>
          </w:tcPr>
          <w:p w:rsidR="002D329B" w:rsidRPr="002D329B" w:rsidRDefault="002D329B" w:rsidP="002D329B">
            <w:pPr>
              <w:spacing w:after="0" w:line="240" w:lineRule="auto"/>
              <w:jc w:val="center"/>
              <w:rPr>
                <w:rFonts w:ascii="Times New Roman" w:eastAsia="Times New Roman" w:hAnsi="Times New Roman" w:cs="Times New Roman"/>
                <w:b/>
                <w:bCs/>
                <w:sz w:val="28"/>
                <w:szCs w:val="28"/>
                <w:lang w:eastAsia="ru-RU"/>
              </w:rPr>
            </w:pPr>
            <w:r w:rsidRPr="002D329B">
              <w:rPr>
                <w:rFonts w:ascii="Times New Roman" w:eastAsia="Times New Roman" w:hAnsi="Times New Roman" w:cs="Times New Roman"/>
                <w:b/>
                <w:bCs/>
                <w:sz w:val="28"/>
                <w:szCs w:val="28"/>
                <w:lang w:eastAsia="ru-RU"/>
              </w:rPr>
              <w:t>Освоенные умения</w:t>
            </w:r>
          </w:p>
        </w:tc>
        <w:tc>
          <w:tcPr>
            <w:tcW w:w="2501" w:type="pct"/>
            <w:vAlign w:val="center"/>
          </w:tcPr>
          <w:p w:rsidR="002D329B" w:rsidRPr="002D329B" w:rsidRDefault="002D329B" w:rsidP="002D329B">
            <w:pPr>
              <w:spacing w:after="0" w:line="240" w:lineRule="auto"/>
              <w:jc w:val="center"/>
              <w:rPr>
                <w:rFonts w:ascii="Times New Roman" w:eastAsia="Times New Roman" w:hAnsi="Times New Roman" w:cs="Times New Roman"/>
                <w:b/>
                <w:bCs/>
                <w:sz w:val="28"/>
                <w:szCs w:val="28"/>
                <w:lang w:eastAsia="ru-RU"/>
              </w:rPr>
            </w:pPr>
            <w:r w:rsidRPr="002D329B">
              <w:rPr>
                <w:rFonts w:ascii="Times New Roman" w:eastAsia="Times New Roman" w:hAnsi="Times New Roman" w:cs="Times New Roman"/>
                <w:b/>
                <w:bCs/>
                <w:sz w:val="28"/>
                <w:szCs w:val="28"/>
                <w:lang w:eastAsia="ru-RU"/>
              </w:rPr>
              <w:t>Показатели оценки результата</w:t>
            </w:r>
          </w:p>
        </w:tc>
      </w:tr>
      <w:tr w:rsidR="002D329B" w:rsidRPr="002D329B" w:rsidTr="005938D9">
        <w:tc>
          <w:tcPr>
            <w:tcW w:w="2499" w:type="pct"/>
            <w:vAlign w:val="center"/>
          </w:tcPr>
          <w:p w:rsidR="002D329B" w:rsidRPr="002D329B" w:rsidRDefault="002D329B" w:rsidP="002D329B">
            <w:pPr>
              <w:spacing w:after="0" w:line="240" w:lineRule="auto"/>
              <w:jc w:val="center"/>
              <w:rPr>
                <w:rFonts w:ascii="Times New Roman" w:eastAsia="Times New Roman" w:hAnsi="Times New Roman" w:cs="Times New Roman"/>
                <w:b/>
                <w:bCs/>
                <w:sz w:val="28"/>
                <w:szCs w:val="28"/>
                <w:lang w:eastAsia="ru-RU"/>
              </w:rPr>
            </w:pPr>
            <w:r w:rsidRPr="002D329B">
              <w:rPr>
                <w:rFonts w:ascii="Times New Roman" w:eastAsia="Times New Roman" w:hAnsi="Times New Roman" w:cs="Times New Roman"/>
                <w:b/>
                <w:bCs/>
                <w:sz w:val="28"/>
                <w:szCs w:val="28"/>
                <w:lang w:eastAsia="ru-RU"/>
              </w:rPr>
              <w:t>1</w:t>
            </w:r>
          </w:p>
        </w:tc>
        <w:tc>
          <w:tcPr>
            <w:tcW w:w="2501" w:type="pct"/>
            <w:vAlign w:val="center"/>
          </w:tcPr>
          <w:p w:rsidR="002D329B" w:rsidRPr="002D329B" w:rsidRDefault="002D329B" w:rsidP="002D329B">
            <w:pPr>
              <w:spacing w:after="0" w:line="240" w:lineRule="auto"/>
              <w:jc w:val="center"/>
              <w:rPr>
                <w:rFonts w:ascii="Times New Roman" w:eastAsia="Times New Roman" w:hAnsi="Times New Roman" w:cs="Times New Roman"/>
                <w:b/>
                <w:bCs/>
                <w:sz w:val="28"/>
                <w:szCs w:val="28"/>
                <w:lang w:eastAsia="ru-RU"/>
              </w:rPr>
            </w:pPr>
            <w:r w:rsidRPr="002D329B">
              <w:rPr>
                <w:rFonts w:ascii="Times New Roman" w:eastAsia="Times New Roman" w:hAnsi="Times New Roman" w:cs="Times New Roman"/>
                <w:b/>
                <w:bCs/>
                <w:sz w:val="28"/>
                <w:szCs w:val="28"/>
                <w:lang w:eastAsia="ru-RU"/>
              </w:rPr>
              <w:t>2</w:t>
            </w:r>
          </w:p>
        </w:tc>
      </w:tr>
      <w:tr w:rsidR="002D329B" w:rsidRPr="002D329B" w:rsidTr="005938D9">
        <w:trPr>
          <w:trHeight w:val="1549"/>
        </w:trPr>
        <w:tc>
          <w:tcPr>
            <w:tcW w:w="2499" w:type="pct"/>
            <w:vAlign w:val="center"/>
          </w:tcPr>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Рассчитывать магнитные цепи, электрические цепи: однофазные и трехфазные.</w:t>
            </w:r>
          </w:p>
          <w:p w:rsidR="002D329B" w:rsidRPr="002D329B" w:rsidRDefault="002D329B" w:rsidP="002D329B">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2501" w:type="pct"/>
            <w:vAlign w:val="center"/>
          </w:tcPr>
          <w:p w:rsidR="002D329B" w:rsidRPr="002D329B" w:rsidRDefault="0014212E" w:rsidP="0014212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Правильность расчетов </w:t>
            </w:r>
            <w:r w:rsidR="002D329B" w:rsidRPr="002D329B">
              <w:rPr>
                <w:rFonts w:ascii="Times New Roman" w:eastAsia="Times New Roman" w:hAnsi="Times New Roman" w:cs="Times New Roman"/>
                <w:bCs/>
                <w:sz w:val="28"/>
                <w:szCs w:val="28"/>
                <w:lang w:eastAsia="ru-RU"/>
              </w:rPr>
              <w:t xml:space="preserve">магнитных и электрических цепей различными методами </w:t>
            </w:r>
          </w:p>
        </w:tc>
      </w:tr>
      <w:tr w:rsidR="002D329B" w:rsidRPr="002D329B" w:rsidTr="005938D9">
        <w:trPr>
          <w:trHeight w:val="1549"/>
        </w:trPr>
        <w:tc>
          <w:tcPr>
            <w:tcW w:w="2499" w:type="pct"/>
            <w:vAlign w:val="center"/>
          </w:tcPr>
          <w:p w:rsidR="002D329B" w:rsidRPr="002D329B" w:rsidRDefault="002D329B" w:rsidP="002D329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Рассчитывать переходные процессы в линейных электрических цепях.</w:t>
            </w:r>
          </w:p>
        </w:tc>
        <w:tc>
          <w:tcPr>
            <w:tcW w:w="2501" w:type="pct"/>
            <w:vAlign w:val="center"/>
          </w:tcPr>
          <w:p w:rsidR="002D329B" w:rsidRPr="002D329B" w:rsidRDefault="002D329B" w:rsidP="005938D9">
            <w:pPr>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Правильно</w:t>
            </w:r>
            <w:r w:rsidR="005938D9">
              <w:rPr>
                <w:rFonts w:ascii="Times New Roman" w:eastAsia="Times New Roman" w:hAnsi="Times New Roman" w:cs="Times New Roman"/>
                <w:bCs/>
                <w:sz w:val="28"/>
                <w:szCs w:val="28"/>
                <w:lang w:eastAsia="ru-RU"/>
              </w:rPr>
              <w:t xml:space="preserve">сть </w:t>
            </w:r>
            <w:r w:rsidRPr="002D329B">
              <w:rPr>
                <w:rFonts w:ascii="Times New Roman" w:eastAsia="Times New Roman" w:hAnsi="Times New Roman" w:cs="Times New Roman"/>
                <w:bCs/>
                <w:sz w:val="28"/>
                <w:szCs w:val="28"/>
                <w:lang w:eastAsia="ru-RU"/>
              </w:rPr>
              <w:t xml:space="preserve"> рас</w:t>
            </w:r>
            <w:r w:rsidR="005938D9">
              <w:rPr>
                <w:rFonts w:ascii="Times New Roman" w:eastAsia="Times New Roman" w:hAnsi="Times New Roman" w:cs="Times New Roman"/>
                <w:bCs/>
                <w:sz w:val="28"/>
                <w:szCs w:val="28"/>
                <w:lang w:eastAsia="ru-RU"/>
              </w:rPr>
              <w:t xml:space="preserve">четов </w:t>
            </w:r>
            <w:r w:rsidR="005938D9">
              <w:rPr>
                <w:rFonts w:ascii="Times New Roman" w:eastAsia="Times New Roman" w:hAnsi="Times New Roman" w:cs="Times New Roman"/>
                <w:sz w:val="28"/>
                <w:szCs w:val="28"/>
                <w:lang w:eastAsia="ru-RU"/>
              </w:rPr>
              <w:t xml:space="preserve">переходных </w:t>
            </w:r>
            <w:r w:rsidRPr="002D329B">
              <w:rPr>
                <w:rFonts w:ascii="Times New Roman" w:eastAsia="Times New Roman" w:hAnsi="Times New Roman" w:cs="Times New Roman"/>
                <w:sz w:val="28"/>
                <w:szCs w:val="28"/>
                <w:lang w:eastAsia="ru-RU"/>
              </w:rPr>
              <w:t xml:space="preserve"> </w:t>
            </w:r>
            <w:r w:rsidR="005938D9">
              <w:rPr>
                <w:rFonts w:ascii="Times New Roman" w:eastAsia="Times New Roman" w:hAnsi="Times New Roman" w:cs="Times New Roman"/>
                <w:sz w:val="28"/>
                <w:szCs w:val="28"/>
                <w:lang w:eastAsia="ru-RU"/>
              </w:rPr>
              <w:t xml:space="preserve">процессов </w:t>
            </w:r>
            <w:r w:rsidRPr="002D329B">
              <w:rPr>
                <w:rFonts w:ascii="Times New Roman" w:eastAsia="Times New Roman" w:hAnsi="Times New Roman" w:cs="Times New Roman"/>
                <w:sz w:val="28"/>
                <w:szCs w:val="28"/>
                <w:lang w:eastAsia="ru-RU"/>
              </w:rPr>
              <w:t xml:space="preserve"> в линейных электрических цепях</w:t>
            </w:r>
          </w:p>
        </w:tc>
      </w:tr>
      <w:tr w:rsidR="002D329B" w:rsidRPr="002D329B" w:rsidTr="005938D9">
        <w:trPr>
          <w:trHeight w:val="1126"/>
        </w:trPr>
        <w:tc>
          <w:tcPr>
            <w:tcW w:w="2499" w:type="pct"/>
            <w:vAlign w:val="center"/>
          </w:tcPr>
          <w:p w:rsidR="002D329B" w:rsidRPr="002D329B" w:rsidRDefault="002D329B" w:rsidP="002D329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b/>
                <w:sz w:val="28"/>
                <w:szCs w:val="28"/>
                <w:lang w:eastAsia="ru-RU"/>
              </w:rPr>
              <w:t>Усвоенные знания</w:t>
            </w:r>
            <w:r w:rsidRPr="002D329B">
              <w:rPr>
                <w:rFonts w:ascii="Times New Roman" w:eastAsia="Times New Roman" w:hAnsi="Times New Roman" w:cs="Times New Roman"/>
                <w:sz w:val="28"/>
                <w:szCs w:val="28"/>
                <w:lang w:eastAsia="ru-RU"/>
              </w:rPr>
              <w:t>:</w:t>
            </w:r>
          </w:p>
        </w:tc>
        <w:tc>
          <w:tcPr>
            <w:tcW w:w="2501" w:type="pct"/>
            <w:vAlign w:val="center"/>
          </w:tcPr>
          <w:p w:rsidR="002D329B" w:rsidRPr="002D329B" w:rsidRDefault="002D329B" w:rsidP="005938D9">
            <w:pPr>
              <w:spacing w:after="0" w:line="240" w:lineRule="auto"/>
              <w:jc w:val="both"/>
              <w:rPr>
                <w:rFonts w:ascii="Times New Roman" w:eastAsia="Times New Roman" w:hAnsi="Times New Roman" w:cs="Times New Roman"/>
                <w:bCs/>
                <w:sz w:val="28"/>
                <w:szCs w:val="28"/>
                <w:lang w:eastAsia="ru-RU"/>
              </w:rPr>
            </w:pPr>
          </w:p>
        </w:tc>
      </w:tr>
      <w:tr w:rsidR="002D329B" w:rsidRPr="002D329B" w:rsidTr="005938D9">
        <w:trPr>
          <w:trHeight w:val="942"/>
        </w:trPr>
        <w:tc>
          <w:tcPr>
            <w:tcW w:w="2499" w:type="pct"/>
          </w:tcPr>
          <w:p w:rsidR="002D329B" w:rsidRPr="002D329B" w:rsidRDefault="002D329B" w:rsidP="002D329B">
            <w:pPr>
              <w:widowControl w:val="0"/>
              <w:autoSpaceDE w:val="0"/>
              <w:autoSpaceDN w:val="0"/>
              <w:adjustRightInd w:val="0"/>
              <w:spacing w:after="0"/>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rPr>
              <w:t>Линейные электрические цепи постоянного тока</w:t>
            </w:r>
          </w:p>
        </w:tc>
        <w:tc>
          <w:tcPr>
            <w:tcW w:w="2501" w:type="pct"/>
          </w:tcPr>
          <w:p w:rsidR="002D329B" w:rsidRPr="002D329B" w:rsidRDefault="005938D9" w:rsidP="00593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  раскрывает  </w:t>
            </w:r>
            <w:r w:rsidR="002D329B" w:rsidRPr="002D329B">
              <w:rPr>
                <w:rFonts w:ascii="Times New Roman" w:eastAsia="Times New Roman" w:hAnsi="Times New Roman" w:cs="Times New Roman"/>
                <w:sz w:val="28"/>
                <w:szCs w:val="28"/>
              </w:rPr>
              <w:t>основные  законы и режимы работы   линейных электрических цепей постоянного тока</w:t>
            </w:r>
          </w:p>
        </w:tc>
      </w:tr>
      <w:tr w:rsidR="002D329B" w:rsidRPr="002D329B" w:rsidTr="005938D9">
        <w:trPr>
          <w:trHeight w:val="942"/>
        </w:trPr>
        <w:tc>
          <w:tcPr>
            <w:tcW w:w="2499" w:type="pct"/>
          </w:tcPr>
          <w:p w:rsidR="002D329B" w:rsidRPr="002D329B" w:rsidRDefault="002D329B" w:rsidP="002D329B">
            <w:pPr>
              <w:widowControl w:val="0"/>
              <w:autoSpaceDE w:val="0"/>
              <w:autoSpaceDN w:val="0"/>
              <w:adjustRightInd w:val="0"/>
              <w:spacing w:after="0"/>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rPr>
              <w:t>Электромагнитную индукцию и механические силы в магнитном поле</w:t>
            </w:r>
          </w:p>
        </w:tc>
        <w:tc>
          <w:tcPr>
            <w:tcW w:w="2501" w:type="pct"/>
          </w:tcPr>
          <w:p w:rsidR="002D329B" w:rsidRPr="002D329B" w:rsidRDefault="002D329B" w:rsidP="005938D9">
            <w:pPr>
              <w:spacing w:after="0" w:line="240" w:lineRule="auto"/>
              <w:jc w:val="both"/>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 xml:space="preserve">Четко </w:t>
            </w:r>
            <w:r w:rsidR="005938D9">
              <w:rPr>
                <w:rFonts w:ascii="Times New Roman" w:eastAsia="Times New Roman" w:hAnsi="Times New Roman" w:cs="Times New Roman"/>
                <w:sz w:val="28"/>
                <w:szCs w:val="28"/>
              </w:rPr>
              <w:t xml:space="preserve">трактует </w:t>
            </w:r>
            <w:r w:rsidRPr="002D329B">
              <w:rPr>
                <w:rFonts w:ascii="Times New Roman" w:eastAsia="Times New Roman" w:hAnsi="Times New Roman" w:cs="Times New Roman"/>
                <w:sz w:val="28"/>
                <w:szCs w:val="28"/>
              </w:rPr>
              <w:t>закон электромагнитной индукции и действие механических сил в магнитном поле</w:t>
            </w:r>
          </w:p>
        </w:tc>
      </w:tr>
      <w:tr w:rsidR="002D329B" w:rsidRPr="002D329B" w:rsidTr="005938D9">
        <w:trPr>
          <w:trHeight w:val="942"/>
        </w:trPr>
        <w:tc>
          <w:tcPr>
            <w:tcW w:w="2499" w:type="pct"/>
          </w:tcPr>
          <w:p w:rsidR="002D329B" w:rsidRPr="002D329B" w:rsidRDefault="002D329B" w:rsidP="002D329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rPr>
              <w:t>Круговые диаграммы</w:t>
            </w:r>
          </w:p>
        </w:tc>
        <w:tc>
          <w:tcPr>
            <w:tcW w:w="2501" w:type="pct"/>
          </w:tcPr>
          <w:p w:rsidR="002D329B" w:rsidRPr="002D329B" w:rsidRDefault="002D329B" w:rsidP="005938D9">
            <w:pPr>
              <w:spacing w:after="0" w:line="240" w:lineRule="auto"/>
              <w:jc w:val="both"/>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 xml:space="preserve">Правильно поясняет круговые диаграммы </w:t>
            </w:r>
          </w:p>
        </w:tc>
      </w:tr>
      <w:tr w:rsidR="002D329B" w:rsidRPr="002D329B" w:rsidTr="005938D9">
        <w:trPr>
          <w:trHeight w:val="942"/>
        </w:trPr>
        <w:tc>
          <w:tcPr>
            <w:tcW w:w="2499" w:type="pct"/>
          </w:tcPr>
          <w:p w:rsidR="002D329B" w:rsidRPr="002D329B" w:rsidRDefault="002D329B" w:rsidP="002D329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rPr>
              <w:t>Линейные и нелинейные электрические цепи</w:t>
            </w:r>
          </w:p>
        </w:tc>
        <w:tc>
          <w:tcPr>
            <w:tcW w:w="2501" w:type="pct"/>
          </w:tcPr>
          <w:p w:rsidR="002D329B" w:rsidRPr="002D329B" w:rsidRDefault="00832165" w:rsidP="008321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Полно характеризует </w:t>
            </w:r>
            <w:r w:rsidR="002D329B" w:rsidRPr="002D32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линейные  и нелинейные  электрические</w:t>
            </w:r>
            <w:r w:rsidR="002D329B" w:rsidRPr="002D329B">
              <w:rPr>
                <w:rFonts w:ascii="Times New Roman" w:eastAsia="Times New Roman" w:hAnsi="Times New Roman" w:cs="Times New Roman"/>
                <w:sz w:val="28"/>
                <w:szCs w:val="28"/>
              </w:rPr>
              <w:t xml:space="preserve"> цеп</w:t>
            </w:r>
            <w:r>
              <w:rPr>
                <w:rFonts w:ascii="Times New Roman" w:eastAsia="Times New Roman" w:hAnsi="Times New Roman" w:cs="Times New Roman"/>
                <w:sz w:val="28"/>
                <w:szCs w:val="28"/>
              </w:rPr>
              <w:t>и</w:t>
            </w:r>
          </w:p>
        </w:tc>
      </w:tr>
    </w:tbl>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8"/>
          <w:szCs w:val="28"/>
          <w:lang w:eastAsia="ru-RU"/>
        </w:rPr>
      </w:pPr>
    </w:p>
    <w:p w:rsidR="002D329B" w:rsidRPr="002D329B" w:rsidRDefault="002D329B" w:rsidP="002462AF">
      <w:pPr>
        <w:numPr>
          <w:ilvl w:val="1"/>
          <w:numId w:val="2"/>
        </w:numPr>
        <w:spacing w:after="0" w:line="360" w:lineRule="auto"/>
        <w:jc w:val="both"/>
        <w:rPr>
          <w:rFonts w:ascii="Times New Roman" w:eastAsia="Times New Roman" w:hAnsi="Times New Roman" w:cs="Times New Roman"/>
          <w:sz w:val="24"/>
          <w:szCs w:val="24"/>
          <w:lang w:eastAsia="ru-RU"/>
        </w:rPr>
      </w:pPr>
      <w:bookmarkStart w:id="3" w:name="_Toc372273016"/>
      <w:r w:rsidRPr="002D329B">
        <w:rPr>
          <w:rFonts w:ascii="Times New Roman" w:eastAsia="Times New Roman" w:hAnsi="Times New Roman" w:cs="Times New Roman"/>
          <w:b/>
          <w:bCs/>
          <w:sz w:val="28"/>
          <w:szCs w:val="28"/>
          <w:lang w:eastAsia="ru-RU"/>
        </w:rPr>
        <w:lastRenderedPageBreak/>
        <w:t>Система контроля и оценки освоения программы учебной дисциплины</w:t>
      </w:r>
    </w:p>
    <w:p w:rsidR="002D329B" w:rsidRPr="002D329B" w:rsidRDefault="002D329B" w:rsidP="002D329B">
      <w:pPr>
        <w:keepNext/>
        <w:spacing w:after="0" w:line="240" w:lineRule="auto"/>
        <w:jc w:val="both"/>
        <w:outlineLvl w:val="1"/>
        <w:rPr>
          <w:rFonts w:ascii="Times New Roman" w:eastAsia="Times New Roman" w:hAnsi="Times New Roman" w:cs="Times New Roman"/>
          <w:b/>
          <w:bCs/>
          <w:sz w:val="28"/>
          <w:szCs w:val="28"/>
          <w:lang w:eastAsia="ru-RU"/>
        </w:rPr>
      </w:pPr>
    </w:p>
    <w:bookmarkEnd w:id="3"/>
    <w:p w:rsidR="002D329B" w:rsidRPr="002D329B" w:rsidRDefault="002D329B" w:rsidP="002D329B">
      <w:pPr>
        <w:keepNext/>
        <w:spacing w:after="0" w:line="240" w:lineRule="auto"/>
        <w:jc w:val="both"/>
        <w:outlineLvl w:val="1"/>
        <w:rPr>
          <w:rFonts w:ascii="Times New Roman" w:eastAsia="Times New Roman" w:hAnsi="Times New Roman" w:cs="Times New Roman"/>
          <w:bCs/>
          <w:iCs/>
          <w:sz w:val="28"/>
          <w:szCs w:val="28"/>
          <w:lang w:eastAsia="ru-RU"/>
        </w:rPr>
      </w:pPr>
      <w:r w:rsidRPr="002D329B">
        <w:rPr>
          <w:rFonts w:ascii="Times New Roman" w:eastAsia="Times New Roman" w:hAnsi="Times New Roman" w:cs="Times New Roman"/>
          <w:bCs/>
          <w:i/>
          <w:iCs/>
          <w:sz w:val="28"/>
          <w:szCs w:val="28"/>
          <w:lang w:eastAsia="ru-RU"/>
        </w:rPr>
        <w:tab/>
      </w:r>
      <w:r w:rsidRPr="002D329B">
        <w:rPr>
          <w:rFonts w:ascii="Times New Roman" w:eastAsia="Times New Roman" w:hAnsi="Times New Roman" w:cs="Times New Roman"/>
          <w:bCs/>
          <w:iCs/>
          <w:sz w:val="28"/>
          <w:szCs w:val="28"/>
          <w:lang w:eastAsia="ru-RU"/>
        </w:rPr>
        <w:t>Предметом оценки учебной дисциплины являются освоенные умения и усвоенные знания обучающихся.</w:t>
      </w:r>
    </w:p>
    <w:p w:rsidR="002D329B" w:rsidRPr="002D329B" w:rsidRDefault="002D329B" w:rsidP="002D329B">
      <w:pPr>
        <w:spacing w:after="0" w:line="240" w:lineRule="auto"/>
        <w:jc w:val="both"/>
        <w:rPr>
          <w:rFonts w:ascii="Times New Roman" w:eastAsia="Times New Roman" w:hAnsi="Times New Roman" w:cs="Times New Roman"/>
          <w:iCs/>
          <w:sz w:val="28"/>
          <w:szCs w:val="28"/>
          <w:lang w:eastAsia="ru-RU"/>
        </w:rPr>
      </w:pPr>
      <w:r w:rsidRPr="002D329B">
        <w:rPr>
          <w:rFonts w:ascii="Times New Roman" w:eastAsia="Times New Roman" w:hAnsi="Times New Roman" w:cs="Times New Roman"/>
          <w:iCs/>
          <w:sz w:val="28"/>
          <w:szCs w:val="28"/>
          <w:lang w:eastAsia="ru-RU"/>
        </w:rPr>
        <w:t xml:space="preserve">           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как выполнение самостоятельных и  контрольных работ,  тестов, проведение  устного опроса, выполнение практических  и лабораторных работ.</w:t>
      </w:r>
    </w:p>
    <w:p w:rsidR="002D329B" w:rsidRDefault="002D329B" w:rsidP="002D329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iCs/>
          <w:sz w:val="28"/>
          <w:szCs w:val="28"/>
          <w:lang w:eastAsia="ru-RU"/>
        </w:rPr>
        <w:tab/>
        <w:t xml:space="preserve">Оценка освоения программы учебной дисциплины проводится в соответствии с </w:t>
      </w:r>
      <w:r w:rsidRPr="002D329B">
        <w:rPr>
          <w:rFonts w:ascii="Times New Roman" w:eastAsia="Times New Roman" w:hAnsi="Times New Roman" w:cs="Times New Roman"/>
          <w:bCs/>
          <w:sz w:val="28"/>
          <w:szCs w:val="28"/>
          <w:lang w:eastAsia="ru-RU"/>
        </w:rPr>
        <w:t xml:space="preserve"> «Положением о текущем контроле успеваемости и промежуточной аттестации студентов в ОГБПОУ «Смоленская академия профессионального образования» и рабочим учебным планом по специальности.</w:t>
      </w:r>
    </w:p>
    <w:p w:rsidR="002462AF" w:rsidRPr="002D329B" w:rsidRDefault="002462AF" w:rsidP="002D329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D329B" w:rsidRPr="002D329B" w:rsidRDefault="002D329B" w:rsidP="002D329B">
      <w:pPr>
        <w:numPr>
          <w:ilvl w:val="2"/>
          <w:numId w:val="2"/>
        </w:num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D329B">
        <w:rPr>
          <w:rFonts w:ascii="Times New Roman" w:eastAsia="Times New Roman" w:hAnsi="Times New Roman" w:cs="Times New Roman"/>
          <w:b/>
          <w:bCs/>
          <w:sz w:val="28"/>
          <w:szCs w:val="28"/>
          <w:lang w:eastAsia="ru-RU"/>
        </w:rPr>
        <w:t>Форма итоговой аттестации по ОПОП при освоении учебной дисциплины</w:t>
      </w:r>
      <w:r w:rsidRPr="002D329B">
        <w:rPr>
          <w:rFonts w:ascii="Times New Roman" w:eastAsia="Times New Roman" w:hAnsi="Times New Roman" w:cs="Times New Roman"/>
          <w:b/>
          <w:bCs/>
          <w:iCs/>
          <w:sz w:val="28"/>
          <w:szCs w:val="28"/>
          <w:lang w:eastAsia="ru-RU"/>
        </w:rPr>
        <w:t>:</w:t>
      </w:r>
      <w:r w:rsidRPr="002D329B">
        <w:rPr>
          <w:rFonts w:ascii="Times New Roman" w:eastAsia="Times New Roman" w:hAnsi="Times New Roman" w:cs="Times New Roman"/>
          <w:b/>
          <w:bCs/>
          <w:sz w:val="28"/>
          <w:szCs w:val="28"/>
          <w:lang w:eastAsia="ru-RU"/>
        </w:rPr>
        <w:t xml:space="preserve"> экзамен </w:t>
      </w:r>
    </w:p>
    <w:p w:rsidR="002D329B" w:rsidRPr="002D329B" w:rsidRDefault="002D329B" w:rsidP="002D329B">
      <w:pPr>
        <w:keepNext/>
        <w:numPr>
          <w:ilvl w:val="2"/>
          <w:numId w:val="2"/>
        </w:numPr>
        <w:spacing w:before="240" w:after="60" w:line="240" w:lineRule="auto"/>
        <w:jc w:val="both"/>
        <w:outlineLvl w:val="2"/>
        <w:rPr>
          <w:rFonts w:ascii="Times New Roman" w:eastAsia="Times New Roman" w:hAnsi="Times New Roman" w:cs="Times New Roman"/>
          <w:b/>
          <w:bCs/>
          <w:sz w:val="28"/>
          <w:szCs w:val="28"/>
          <w:lang w:eastAsia="ru-RU"/>
        </w:rPr>
      </w:pPr>
      <w:bookmarkStart w:id="4" w:name="_Toc372273017"/>
      <w:r w:rsidRPr="002D329B">
        <w:rPr>
          <w:rFonts w:ascii="Times New Roman" w:eastAsia="Times New Roman" w:hAnsi="Times New Roman" w:cs="Times New Roman"/>
          <w:b/>
          <w:bCs/>
          <w:sz w:val="28"/>
          <w:szCs w:val="28"/>
          <w:lang w:eastAsia="ru-RU"/>
        </w:rPr>
        <w:t xml:space="preserve">Организация контроля и оценки освоения программы учебной </w:t>
      </w:r>
      <w:r w:rsidRPr="002D329B">
        <w:rPr>
          <w:rFonts w:ascii="Times New Roman" w:eastAsia="Times New Roman" w:hAnsi="Times New Roman" w:cs="Times New Roman"/>
          <w:b/>
          <w:bCs/>
          <w:iCs/>
          <w:sz w:val="28"/>
          <w:szCs w:val="28"/>
          <w:lang w:eastAsia="ru-RU"/>
        </w:rPr>
        <w:t>дисциплины</w:t>
      </w:r>
      <w:bookmarkEnd w:id="4"/>
    </w:p>
    <w:p w:rsidR="002D329B" w:rsidRPr="002D329B" w:rsidRDefault="002D329B" w:rsidP="002D329B">
      <w:p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Условием допуска к экзамену является положительная текущая аттестация по всем практическим и лабораторным работам учебной дисциплины, ключевым теоретическим вопросам дисциплины. </w:t>
      </w:r>
    </w:p>
    <w:p w:rsidR="002D329B" w:rsidRPr="002D329B" w:rsidRDefault="002D329B" w:rsidP="002D329B">
      <w:pPr>
        <w:spacing w:after="0" w:line="240" w:lineRule="auto"/>
        <w:jc w:val="both"/>
        <w:rPr>
          <w:rFonts w:ascii="Times New Roman" w:eastAsia="Times New Roman" w:hAnsi="Times New Roman" w:cs="Times New Roman"/>
          <w:sz w:val="28"/>
          <w:szCs w:val="28"/>
          <w:lang w:eastAsia="ru-RU"/>
        </w:rPr>
      </w:pPr>
    </w:p>
    <w:p w:rsidR="002D329B" w:rsidRPr="002D329B" w:rsidRDefault="002D329B" w:rsidP="002D329B">
      <w:pPr>
        <w:keepNext/>
        <w:spacing w:after="0" w:line="360" w:lineRule="auto"/>
        <w:jc w:val="center"/>
        <w:outlineLvl w:val="0"/>
        <w:rPr>
          <w:rFonts w:ascii="Times New Roman" w:eastAsia="Times New Roman" w:hAnsi="Times New Roman" w:cs="Times New Roman"/>
          <w:b/>
          <w:bCs/>
          <w:iCs/>
          <w:kern w:val="32"/>
          <w:sz w:val="28"/>
          <w:szCs w:val="28"/>
          <w:lang w:eastAsia="ru-RU"/>
        </w:rPr>
      </w:pPr>
      <w:bookmarkStart w:id="5" w:name="_Toc372273018"/>
      <w:r w:rsidRPr="002D329B">
        <w:rPr>
          <w:rFonts w:ascii="Times New Roman" w:eastAsia="Times New Roman" w:hAnsi="Times New Roman" w:cs="Times New Roman"/>
          <w:b/>
          <w:bCs/>
          <w:kern w:val="32"/>
          <w:sz w:val="28"/>
          <w:szCs w:val="28"/>
          <w:lang w:eastAsia="ru-RU"/>
        </w:rPr>
        <w:t xml:space="preserve">2 Комплект контрольно-измерительных материалов для оценки освоенных умений и усвоенных знаний учебной </w:t>
      </w:r>
      <w:r w:rsidRPr="002D329B">
        <w:rPr>
          <w:rFonts w:ascii="Times New Roman" w:eastAsia="Times New Roman" w:hAnsi="Times New Roman" w:cs="Times New Roman"/>
          <w:b/>
          <w:bCs/>
          <w:iCs/>
          <w:kern w:val="32"/>
          <w:sz w:val="28"/>
          <w:szCs w:val="28"/>
          <w:lang w:eastAsia="ru-RU"/>
        </w:rPr>
        <w:t>дисциплины</w:t>
      </w:r>
      <w:bookmarkEnd w:id="5"/>
    </w:p>
    <w:p w:rsidR="002D329B" w:rsidRPr="002D329B" w:rsidRDefault="002D329B" w:rsidP="002D329B">
      <w:pPr>
        <w:suppressAutoHyphens/>
        <w:spacing w:after="0" w:line="240" w:lineRule="auto"/>
        <w:rPr>
          <w:rFonts w:ascii="Times New Roman" w:eastAsia="Times New Roman" w:hAnsi="Times New Roman" w:cs="Times New Roman"/>
          <w:b/>
          <w:sz w:val="28"/>
          <w:szCs w:val="28"/>
          <w:lang w:eastAsia="ar-SA"/>
        </w:rPr>
      </w:pPr>
      <w:r w:rsidRPr="002D329B">
        <w:rPr>
          <w:rFonts w:ascii="Times New Roman" w:eastAsia="Times New Roman" w:hAnsi="Times New Roman" w:cs="Times New Roman"/>
          <w:b/>
          <w:sz w:val="28"/>
          <w:szCs w:val="28"/>
          <w:lang w:eastAsia="ar-SA"/>
        </w:rPr>
        <w:t xml:space="preserve">      2.1 Теоретическое задание</w:t>
      </w:r>
    </w:p>
    <w:p w:rsidR="002D329B" w:rsidRPr="002D329B" w:rsidRDefault="002D329B" w:rsidP="002D329B">
      <w:pPr>
        <w:rPr>
          <w:rFonts w:ascii="Calibri" w:eastAsia="Times New Roman" w:hAnsi="Calibri" w:cs="Times New Roman"/>
        </w:rPr>
      </w:pPr>
    </w:p>
    <w:p w:rsidR="002D329B" w:rsidRPr="002D329B" w:rsidRDefault="002D329B" w:rsidP="002D329B">
      <w:pPr>
        <w:numPr>
          <w:ilvl w:val="0"/>
          <w:numId w:val="1"/>
        </w:numPr>
        <w:spacing w:after="0" w:line="240" w:lineRule="auto"/>
        <w:contextualSpacing/>
        <w:rPr>
          <w:rFonts w:ascii="Times New Roman" w:eastAsia="Times New Roman" w:hAnsi="Times New Roman" w:cs="Calibri"/>
          <w:sz w:val="28"/>
          <w:szCs w:val="28"/>
        </w:rPr>
      </w:pPr>
      <w:r w:rsidRPr="002D329B">
        <w:rPr>
          <w:rFonts w:ascii="Times New Roman" w:eastAsia="Times New Roman" w:hAnsi="Times New Roman" w:cs="Calibri"/>
          <w:sz w:val="28"/>
          <w:szCs w:val="28"/>
        </w:rPr>
        <w:t>Основные законы электрических цепей постоянного тока.</w:t>
      </w:r>
    </w:p>
    <w:p w:rsidR="002D329B" w:rsidRPr="002D329B" w:rsidRDefault="002D329B" w:rsidP="002D329B">
      <w:pPr>
        <w:numPr>
          <w:ilvl w:val="0"/>
          <w:numId w:val="1"/>
        </w:numPr>
        <w:rPr>
          <w:rFonts w:ascii="Calibri" w:eastAsia="Times New Roman" w:hAnsi="Calibri" w:cs="Calibri"/>
          <w:sz w:val="28"/>
          <w:szCs w:val="28"/>
        </w:rPr>
      </w:pPr>
      <w:r w:rsidRPr="002D329B">
        <w:rPr>
          <w:rFonts w:ascii="Times New Roman" w:eastAsia="Times New Roman" w:hAnsi="Times New Roman" w:cs="Calibri"/>
          <w:sz w:val="28"/>
          <w:szCs w:val="28"/>
        </w:rPr>
        <w:t>Законы последовательного соединения сопротивлений.</w:t>
      </w:r>
    </w:p>
    <w:p w:rsidR="002D329B" w:rsidRPr="002D329B" w:rsidRDefault="002D329B" w:rsidP="002D329B">
      <w:pPr>
        <w:numPr>
          <w:ilvl w:val="0"/>
          <w:numId w:val="1"/>
        </w:numPr>
        <w:rPr>
          <w:rFonts w:ascii="Calibri" w:eastAsia="Times New Roman" w:hAnsi="Calibri" w:cs="Calibri"/>
          <w:sz w:val="28"/>
          <w:szCs w:val="28"/>
        </w:rPr>
      </w:pPr>
      <w:r w:rsidRPr="002D329B">
        <w:rPr>
          <w:rFonts w:ascii="Times New Roman" w:eastAsia="Times New Roman" w:hAnsi="Times New Roman" w:cs="Calibri"/>
          <w:sz w:val="28"/>
          <w:szCs w:val="28"/>
        </w:rPr>
        <w:t>Законы параллельного соединения сопротивлений.</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color w:val="000000"/>
          <w:spacing w:val="-2"/>
          <w:w w:val="103"/>
          <w:sz w:val="28"/>
          <w:szCs w:val="28"/>
        </w:rPr>
        <w:t>Баланс мощностей в электрической цепи.</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sz w:val="28"/>
          <w:szCs w:val="28"/>
        </w:rPr>
        <w:t>Метод преобразования треугольника сопротивлений в эквивалентную звезду.</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sz w:val="28"/>
          <w:szCs w:val="28"/>
        </w:rPr>
        <w:t>Метод преобразования звезды сопротивлений в эквивалентный треугольник.</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sz w:val="28"/>
          <w:szCs w:val="28"/>
        </w:rPr>
        <w:t>Режимы работы цепи постоянного тока.</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color w:val="000000"/>
          <w:spacing w:val="-1"/>
          <w:sz w:val="28"/>
          <w:szCs w:val="28"/>
        </w:rPr>
        <w:t xml:space="preserve">Основные свойства и характеристики магнитного поля. </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color w:val="000000"/>
          <w:spacing w:val="-1"/>
          <w:sz w:val="28"/>
          <w:szCs w:val="28"/>
        </w:rPr>
        <w:t>Электромагнитная индукция.</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color w:val="000000"/>
          <w:spacing w:val="-1"/>
          <w:sz w:val="28"/>
          <w:szCs w:val="28"/>
        </w:rPr>
        <w:t>Механические силы в магнитном поле.</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sz w:val="28"/>
          <w:szCs w:val="28"/>
        </w:rPr>
        <w:lastRenderedPageBreak/>
        <w:t>Магнитные цепи: разветвленные и неразветвленные.</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sz w:val="28"/>
          <w:szCs w:val="28"/>
        </w:rPr>
        <w:t>Основные понятия  синусоидального тока и</w:t>
      </w:r>
      <w:r w:rsidRPr="002D329B">
        <w:rPr>
          <w:rFonts w:ascii="Times New Roman" w:eastAsia="Times New Roman" w:hAnsi="Times New Roman" w:cs="Times New Roman"/>
          <w:color w:val="000000"/>
          <w:spacing w:val="-2"/>
          <w:w w:val="103"/>
          <w:sz w:val="28"/>
          <w:szCs w:val="28"/>
        </w:rPr>
        <w:t xml:space="preserve"> его характеристики.</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sz w:val="28"/>
          <w:szCs w:val="28"/>
        </w:rPr>
        <w:t xml:space="preserve"> Основные законы цепей переменного тока.</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color w:val="000000"/>
          <w:spacing w:val="-1"/>
          <w:w w:val="106"/>
          <w:sz w:val="28"/>
          <w:szCs w:val="28"/>
        </w:rPr>
        <w:t xml:space="preserve"> Круговые диаграммы напряжения и тока. </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color w:val="000000"/>
          <w:spacing w:val="-1"/>
          <w:w w:val="106"/>
          <w:sz w:val="28"/>
          <w:szCs w:val="28"/>
        </w:rPr>
        <w:t>Треугольники напряжений, сопротивлений и мощностей.</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bCs/>
          <w:color w:val="000000"/>
          <w:sz w:val="28"/>
          <w:szCs w:val="28"/>
        </w:rPr>
        <w:t>Коэффициент мощности и его технико-экономическое значение.</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sz w:val="28"/>
          <w:szCs w:val="28"/>
        </w:rPr>
        <w:t>Трехфазные электрические цепи: основные понятия.</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sz w:val="28"/>
          <w:szCs w:val="28"/>
        </w:rPr>
        <w:t>Симметричный  режим работы трехфазной цепи.</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sz w:val="28"/>
          <w:szCs w:val="28"/>
        </w:rPr>
        <w:t>Несимметричный режим работы трехфазной цепи.</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color w:val="000000"/>
          <w:spacing w:val="-1"/>
          <w:w w:val="106"/>
          <w:sz w:val="28"/>
          <w:szCs w:val="28"/>
        </w:rPr>
        <w:t>Резонанс напряжений.</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color w:val="000000"/>
          <w:spacing w:val="-1"/>
          <w:w w:val="106"/>
          <w:sz w:val="28"/>
          <w:szCs w:val="28"/>
        </w:rPr>
        <w:t>Резонанс токов.</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sz w:val="28"/>
          <w:szCs w:val="28"/>
        </w:rPr>
        <w:t>Общая характеристика нелинейных электрических цепей.</w:t>
      </w:r>
    </w:p>
    <w:p w:rsidR="002D329B" w:rsidRPr="002D329B" w:rsidRDefault="002D329B" w:rsidP="002D329B">
      <w:pPr>
        <w:numPr>
          <w:ilvl w:val="0"/>
          <w:numId w:val="1"/>
        </w:numPr>
        <w:spacing w:after="0" w:line="240" w:lineRule="auto"/>
        <w:contextualSpacing/>
        <w:rPr>
          <w:rFonts w:ascii="Times New Roman" w:eastAsia="Times New Roman" w:hAnsi="Times New Roman" w:cs="Calibri"/>
          <w:color w:val="000000"/>
          <w:spacing w:val="-1"/>
          <w:w w:val="106"/>
          <w:sz w:val="28"/>
          <w:szCs w:val="28"/>
        </w:rPr>
      </w:pPr>
      <w:r w:rsidRPr="002D329B">
        <w:rPr>
          <w:rFonts w:ascii="Times New Roman" w:eastAsia="Times New Roman" w:hAnsi="Times New Roman" w:cs="Calibri"/>
          <w:sz w:val="28"/>
          <w:szCs w:val="28"/>
        </w:rPr>
        <w:t>Параметры и вольт-амперные характеристики нелинейных элементов.</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Calibri"/>
          <w:sz w:val="28"/>
          <w:szCs w:val="28"/>
        </w:rPr>
        <w:t>Основные понятия и определения переходных процессов</w:t>
      </w:r>
      <w:r w:rsidRPr="002D329B">
        <w:rPr>
          <w:rFonts w:ascii="Times New Roman" w:eastAsia="Times New Roman" w:hAnsi="Times New Roman" w:cs="Times New Roman"/>
          <w:sz w:val="28"/>
          <w:szCs w:val="28"/>
        </w:rPr>
        <w:t xml:space="preserve">. </w:t>
      </w:r>
    </w:p>
    <w:p w:rsidR="002D329B" w:rsidRPr="002D329B" w:rsidRDefault="002D329B" w:rsidP="002D329B">
      <w:pPr>
        <w:numPr>
          <w:ilvl w:val="0"/>
          <w:numId w:val="1"/>
        </w:num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sz w:val="28"/>
          <w:szCs w:val="28"/>
        </w:rPr>
        <w:t>Законы коммутации.</w:t>
      </w:r>
    </w:p>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contextualSpacing/>
        <w:jc w:val="both"/>
        <w:rPr>
          <w:rFonts w:ascii="Times New Roman" w:eastAsia="Times New Roman" w:hAnsi="Times New Roman" w:cs="Times New Roman"/>
          <w:b/>
          <w:sz w:val="28"/>
          <w:szCs w:val="28"/>
          <w:lang w:eastAsia="ru-RU"/>
        </w:rPr>
      </w:pPr>
      <w:r w:rsidRPr="002D329B">
        <w:rPr>
          <w:rFonts w:ascii="Times New Roman" w:eastAsia="Times New Roman" w:hAnsi="Times New Roman" w:cs="Times New Roman"/>
          <w:b/>
          <w:sz w:val="28"/>
          <w:szCs w:val="28"/>
          <w:lang w:eastAsia="ru-RU"/>
        </w:rPr>
        <w:t xml:space="preserve">2.2 Практическое задание </w:t>
      </w:r>
    </w:p>
    <w:p w:rsidR="002D329B" w:rsidRPr="002D329B" w:rsidRDefault="002D329B" w:rsidP="002D329B">
      <w:pPr>
        <w:spacing w:after="0" w:line="240" w:lineRule="auto"/>
        <w:contextualSpacing/>
        <w:jc w:val="both"/>
        <w:rPr>
          <w:rFonts w:ascii="Times New Roman" w:eastAsia="Times New Roman" w:hAnsi="Times New Roman" w:cs="Times New Roman"/>
          <w:b/>
          <w:sz w:val="28"/>
          <w:szCs w:val="28"/>
          <w:lang w:eastAsia="ru-RU"/>
        </w:rPr>
      </w:pP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1. Расчет магнитных цепей.</w:t>
      </w: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2. Расчет цепей постоянного тока.</w:t>
      </w: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3. Расчет однофазных цепей переменного тока.</w:t>
      </w: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 xml:space="preserve"> 4. Расчет трехфазных цепей переменного тока.</w:t>
      </w: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5. Расчет нелинейных электрических цепей.</w:t>
      </w: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6. Расчет переходных процессов в линейных электрических цепях.</w:t>
      </w:r>
    </w:p>
    <w:p w:rsidR="002D329B" w:rsidRPr="002D329B" w:rsidRDefault="002D329B" w:rsidP="002D329B">
      <w:pPr>
        <w:rPr>
          <w:rFonts w:ascii="Times New Roman" w:eastAsia="Times New Roman" w:hAnsi="Times New Roman" w:cs="Times New Roman"/>
          <w:sz w:val="28"/>
          <w:szCs w:val="28"/>
        </w:rPr>
      </w:pPr>
    </w:p>
    <w:p w:rsidR="002D329B" w:rsidRPr="002D329B" w:rsidRDefault="002D329B" w:rsidP="002D329B">
      <w:pPr>
        <w:spacing w:after="0" w:line="240" w:lineRule="auto"/>
        <w:rPr>
          <w:rFonts w:ascii="Times New Roman" w:eastAsia="Times New Roman" w:hAnsi="Times New Roman" w:cs="Times New Roman"/>
          <w:b/>
          <w:bCs/>
          <w:sz w:val="28"/>
          <w:szCs w:val="28"/>
          <w:lang w:eastAsia="ru-RU"/>
        </w:rPr>
      </w:pPr>
      <w:r w:rsidRPr="002D329B">
        <w:rPr>
          <w:rFonts w:ascii="Times New Roman" w:eastAsia="Times New Roman" w:hAnsi="Times New Roman" w:cs="Times New Roman"/>
          <w:b/>
          <w:bCs/>
          <w:sz w:val="28"/>
          <w:szCs w:val="28"/>
          <w:lang w:eastAsia="ru-RU"/>
        </w:rPr>
        <w:t>2.3. Условия выполнения задания.</w:t>
      </w:r>
    </w:p>
    <w:p w:rsidR="002D329B" w:rsidRPr="002D329B" w:rsidRDefault="002D329B" w:rsidP="002D329B">
      <w:pPr>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2.3.1. Задание выполняется в учебной аудитории, время выполнения задания один академический час.</w:t>
      </w:r>
    </w:p>
    <w:p w:rsidR="002D329B" w:rsidRPr="002D329B" w:rsidRDefault="002D329B" w:rsidP="002D329B">
      <w:pPr>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 xml:space="preserve">2.3.2 Используемое оборудование: калькулятор. </w:t>
      </w:r>
    </w:p>
    <w:p w:rsidR="002D329B" w:rsidRPr="002D329B" w:rsidRDefault="002D329B" w:rsidP="002D329B">
      <w:pPr>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2.3.4 Соблюдение техники безопасности.</w:t>
      </w:r>
    </w:p>
    <w:p w:rsidR="002D329B" w:rsidRPr="002D329B" w:rsidRDefault="002D329B" w:rsidP="002D329B">
      <w:pPr>
        <w:spacing w:after="0" w:line="240" w:lineRule="auto"/>
        <w:rPr>
          <w:rFonts w:ascii="Times New Roman" w:eastAsia="Times New Roman" w:hAnsi="Times New Roman" w:cs="Times New Roman"/>
          <w:i/>
          <w:iCs/>
          <w:sz w:val="28"/>
          <w:szCs w:val="28"/>
          <w:lang w:eastAsia="ru-RU"/>
        </w:rPr>
      </w:pPr>
      <w:r w:rsidRPr="002D329B">
        <w:rPr>
          <w:rFonts w:ascii="Times New Roman" w:eastAsia="Times New Roman" w:hAnsi="Times New Roman" w:cs="Times New Roman"/>
          <w:b/>
          <w:bCs/>
          <w:sz w:val="28"/>
          <w:szCs w:val="28"/>
          <w:lang w:eastAsia="ru-RU"/>
        </w:rPr>
        <w:t>2.4. Инструкция по выполнению задания</w:t>
      </w:r>
    </w:p>
    <w:p w:rsidR="002D329B" w:rsidRPr="002D329B" w:rsidRDefault="002D329B" w:rsidP="002D329B">
      <w:pPr>
        <w:spacing w:after="0" w:line="240" w:lineRule="auto"/>
        <w:jc w:val="both"/>
        <w:rPr>
          <w:rFonts w:ascii="Times New Roman" w:eastAsia="Times New Roman" w:hAnsi="Times New Roman" w:cs="Times New Roman"/>
          <w:iCs/>
          <w:sz w:val="28"/>
          <w:szCs w:val="28"/>
          <w:lang w:eastAsia="ru-RU"/>
        </w:rPr>
      </w:pPr>
      <w:r w:rsidRPr="002D329B">
        <w:rPr>
          <w:rFonts w:ascii="Times New Roman" w:eastAsia="Times New Roman" w:hAnsi="Times New Roman" w:cs="Times New Roman"/>
          <w:iCs/>
          <w:sz w:val="28"/>
          <w:szCs w:val="28"/>
          <w:lang w:eastAsia="ru-RU"/>
        </w:rPr>
        <w:t>2.4.1 Задание выполняется в два этапа:</w:t>
      </w:r>
    </w:p>
    <w:p w:rsidR="002D329B" w:rsidRPr="002D329B" w:rsidRDefault="002D329B" w:rsidP="002D329B">
      <w:pPr>
        <w:spacing w:after="0" w:line="240" w:lineRule="auto"/>
        <w:jc w:val="both"/>
        <w:rPr>
          <w:rFonts w:ascii="Times New Roman" w:eastAsia="Times New Roman" w:hAnsi="Times New Roman" w:cs="Times New Roman"/>
          <w:iCs/>
          <w:sz w:val="28"/>
          <w:szCs w:val="28"/>
          <w:lang w:eastAsia="ru-RU"/>
        </w:rPr>
      </w:pPr>
      <w:r w:rsidRPr="002D329B">
        <w:rPr>
          <w:rFonts w:ascii="Times New Roman" w:eastAsia="Times New Roman" w:hAnsi="Times New Roman" w:cs="Times New Roman"/>
          <w:iCs/>
          <w:sz w:val="28"/>
          <w:szCs w:val="28"/>
          <w:lang w:eastAsia="ru-RU"/>
        </w:rPr>
        <w:t xml:space="preserve">-  выполнение практического  задания; </w:t>
      </w:r>
    </w:p>
    <w:p w:rsidR="002D329B" w:rsidRPr="002D329B" w:rsidRDefault="002D329B" w:rsidP="002D329B">
      <w:pPr>
        <w:spacing w:after="0" w:line="240" w:lineRule="auto"/>
        <w:jc w:val="both"/>
        <w:rPr>
          <w:rFonts w:ascii="Times New Roman" w:eastAsia="Times New Roman" w:hAnsi="Times New Roman" w:cs="Times New Roman"/>
          <w:iCs/>
          <w:sz w:val="28"/>
          <w:szCs w:val="28"/>
          <w:lang w:eastAsia="ru-RU"/>
        </w:rPr>
      </w:pPr>
      <w:r w:rsidRPr="002D329B">
        <w:rPr>
          <w:rFonts w:ascii="Times New Roman" w:eastAsia="Times New Roman" w:hAnsi="Times New Roman" w:cs="Times New Roman"/>
          <w:iCs/>
          <w:sz w:val="28"/>
          <w:szCs w:val="28"/>
          <w:lang w:eastAsia="ru-RU"/>
        </w:rPr>
        <w:t xml:space="preserve">-  выполнение теоретического задания. </w:t>
      </w:r>
    </w:p>
    <w:p w:rsidR="002D329B" w:rsidRPr="002D329B" w:rsidRDefault="002D329B" w:rsidP="002D329B">
      <w:pPr>
        <w:spacing w:after="0" w:line="240" w:lineRule="auto"/>
        <w:jc w:val="both"/>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8"/>
          <w:szCs w:val="28"/>
          <w:lang w:eastAsia="ru-RU"/>
        </w:rPr>
        <w:t>2.4.2 Время выполнения задания – максимальное время выполнения задания –  45 мин. (теоретическое  задание – 15 мин., практическое задание – 30 мин.)</w:t>
      </w:r>
    </w:p>
    <w:p w:rsidR="002D329B" w:rsidRPr="002D329B" w:rsidRDefault="002D329B" w:rsidP="002D329B">
      <w:pPr>
        <w:spacing w:after="0" w:line="240" w:lineRule="auto"/>
        <w:contextualSpacing/>
        <w:rPr>
          <w:rFonts w:ascii="Times New Roman" w:eastAsia="Times New Roman" w:hAnsi="Times New Roman" w:cs="Times New Roman"/>
          <w:sz w:val="24"/>
          <w:szCs w:val="24"/>
        </w:rPr>
      </w:pPr>
    </w:p>
    <w:p w:rsidR="002D329B" w:rsidRPr="002D329B" w:rsidRDefault="002D329B" w:rsidP="002D329B">
      <w:pPr>
        <w:spacing w:after="0" w:line="240" w:lineRule="auto"/>
        <w:rPr>
          <w:rFonts w:ascii="Times New Roman" w:eastAsia="Times New Roman" w:hAnsi="Times New Roman" w:cs="Times New Roman"/>
          <w:b/>
          <w:sz w:val="28"/>
          <w:szCs w:val="28"/>
          <w:lang w:eastAsia="ru-RU"/>
        </w:rPr>
      </w:pPr>
      <w:r w:rsidRPr="002D329B">
        <w:rPr>
          <w:rFonts w:ascii="Times New Roman" w:eastAsia="Times New Roman" w:hAnsi="Times New Roman" w:cs="Times New Roman"/>
          <w:b/>
          <w:bCs/>
          <w:sz w:val="28"/>
          <w:szCs w:val="28"/>
          <w:lang w:eastAsia="ru-RU"/>
        </w:rPr>
        <w:lastRenderedPageBreak/>
        <w:t>3.</w:t>
      </w:r>
      <w:r w:rsidRPr="002D329B">
        <w:rPr>
          <w:rFonts w:ascii="Times New Roman" w:eastAsia="Times New Roman" w:hAnsi="Times New Roman" w:cs="Times New Roman"/>
          <w:b/>
          <w:sz w:val="28"/>
          <w:szCs w:val="28"/>
          <w:lang w:eastAsia="ru-RU"/>
        </w:rPr>
        <w:t xml:space="preserve"> Критерии оценки</w:t>
      </w:r>
    </w:p>
    <w:p w:rsidR="002D329B" w:rsidRPr="002D329B" w:rsidRDefault="002D329B" w:rsidP="002D329B">
      <w:p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Оценка «5» ставится в случае, если полно раскрыто содержание учебного материала; правильно выполнено практическое задание, верно использованы справочники и плакаты; ответ самостоятельный.</w:t>
      </w:r>
    </w:p>
    <w:p w:rsidR="002D329B" w:rsidRPr="002D329B" w:rsidRDefault="002D329B" w:rsidP="002D329B">
      <w:pPr>
        <w:spacing w:after="0" w:line="240" w:lineRule="auto"/>
        <w:jc w:val="both"/>
        <w:rPr>
          <w:rFonts w:ascii="Times New Roman" w:eastAsia="Times New Roman" w:hAnsi="Times New Roman" w:cs="Times New Roman"/>
          <w:sz w:val="28"/>
          <w:szCs w:val="28"/>
          <w:lang w:eastAsia="ru-RU"/>
        </w:rPr>
      </w:pPr>
    </w:p>
    <w:p w:rsidR="002D329B" w:rsidRPr="002D329B" w:rsidRDefault="002D329B" w:rsidP="002D329B">
      <w:p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Оценка «4» ставится, если раскрыто содержание материала, правильно даны определения, понятия,  но допущена неполнота определений, не влияющая на их смысл, практическое задание выполнено с ошибками.</w:t>
      </w:r>
    </w:p>
    <w:p w:rsidR="002D329B" w:rsidRPr="002D329B" w:rsidRDefault="002D329B" w:rsidP="002D329B">
      <w:pPr>
        <w:spacing w:after="0" w:line="240" w:lineRule="auto"/>
        <w:jc w:val="both"/>
        <w:rPr>
          <w:rFonts w:ascii="Times New Roman" w:eastAsia="Times New Roman" w:hAnsi="Times New Roman" w:cs="Times New Roman"/>
          <w:sz w:val="28"/>
          <w:szCs w:val="28"/>
          <w:lang w:eastAsia="ru-RU"/>
        </w:rPr>
      </w:pPr>
    </w:p>
    <w:p w:rsidR="002D329B" w:rsidRPr="002D329B" w:rsidRDefault="002D329B" w:rsidP="002D329B">
      <w:p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Оценка «3»  ставится, если продемонстрировано усвоение основного содержания учебного материала, но изложено фрагментарно, практическое задание выполнено не полностью.</w:t>
      </w:r>
    </w:p>
    <w:p w:rsidR="002D329B" w:rsidRPr="002D329B" w:rsidRDefault="002D329B" w:rsidP="002D329B">
      <w:pPr>
        <w:spacing w:after="0" w:line="240" w:lineRule="auto"/>
        <w:jc w:val="both"/>
        <w:rPr>
          <w:rFonts w:ascii="Times New Roman" w:eastAsia="Times New Roman" w:hAnsi="Times New Roman" w:cs="Times New Roman"/>
          <w:sz w:val="28"/>
          <w:szCs w:val="28"/>
          <w:lang w:eastAsia="ru-RU"/>
        </w:rPr>
      </w:pPr>
    </w:p>
    <w:p w:rsidR="002D329B" w:rsidRPr="002D329B" w:rsidRDefault="002D329B" w:rsidP="002D329B">
      <w:p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Оценка «2» ставится, если основное содержание учебного материала не раскрыто, не даны ответы на вспомогательные вопросы преподавателя, не выполнено практическое задание.</w:t>
      </w:r>
    </w:p>
    <w:p w:rsidR="002D329B" w:rsidRPr="002D329B" w:rsidRDefault="002D329B" w:rsidP="002D329B">
      <w:pPr>
        <w:spacing w:after="0" w:line="240" w:lineRule="auto"/>
        <w:contextualSpacing/>
        <w:rPr>
          <w:rFonts w:ascii="Times New Roman" w:eastAsia="Times New Roman" w:hAnsi="Times New Roman" w:cs="Times New Roman"/>
          <w:sz w:val="24"/>
          <w:szCs w:val="24"/>
        </w:rPr>
      </w:pPr>
    </w:p>
    <w:p w:rsidR="002D329B" w:rsidRPr="002D329B" w:rsidRDefault="002D329B" w:rsidP="002D329B">
      <w:pPr>
        <w:spacing w:after="0" w:line="240" w:lineRule="auto"/>
        <w:contextualSpacing/>
        <w:rPr>
          <w:rFonts w:ascii="Times New Roman" w:eastAsia="Times New Roman" w:hAnsi="Times New Roman" w:cs="Times New Roman"/>
          <w:sz w:val="24"/>
          <w:szCs w:val="24"/>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spacing w:after="0" w:line="240" w:lineRule="auto"/>
        <w:outlineLvl w:val="1"/>
        <w:rPr>
          <w:rFonts w:ascii="Times New Roman" w:eastAsia="Times New Roman" w:hAnsi="Times New Roman" w:cs="Times New Roman"/>
          <w:b/>
          <w:bCs/>
          <w:sz w:val="28"/>
          <w:szCs w:val="28"/>
          <w:lang w:eastAsia="ru-RU"/>
        </w:rPr>
      </w:pPr>
      <w:bookmarkStart w:id="6" w:name="_Toc372273020"/>
      <w:r w:rsidRPr="002D329B">
        <w:rPr>
          <w:rFonts w:ascii="Times New Roman" w:eastAsia="Times New Roman" w:hAnsi="Times New Roman" w:cs="Times New Roman"/>
          <w:b/>
          <w:bCs/>
          <w:sz w:val="28"/>
          <w:szCs w:val="28"/>
          <w:lang w:eastAsia="ru-RU"/>
        </w:rPr>
        <w:t>4Источники и литератур</w:t>
      </w:r>
      <w:bookmarkEnd w:id="6"/>
      <w:r w:rsidRPr="002D329B">
        <w:rPr>
          <w:rFonts w:ascii="Times New Roman" w:eastAsia="Times New Roman" w:hAnsi="Times New Roman" w:cs="Times New Roman"/>
          <w:b/>
          <w:bCs/>
          <w:sz w:val="28"/>
          <w:szCs w:val="28"/>
          <w:lang w:eastAsia="ru-RU"/>
        </w:rPr>
        <w:t>а</w:t>
      </w:r>
    </w:p>
    <w:p w:rsidR="002D329B" w:rsidRPr="002D329B" w:rsidRDefault="002D329B" w:rsidP="002D329B">
      <w:pPr>
        <w:keepNext/>
        <w:spacing w:after="0" w:line="240" w:lineRule="auto"/>
        <w:outlineLvl w:val="1"/>
        <w:rPr>
          <w:rFonts w:ascii="Times New Roman" w:eastAsia="Times New Roman" w:hAnsi="Times New Roman" w:cs="Times New Roman"/>
          <w:b/>
          <w:bCs/>
          <w:sz w:val="28"/>
          <w:szCs w:val="28"/>
          <w:lang w:eastAsia="ru-RU"/>
        </w:rPr>
      </w:pPr>
    </w:p>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4.1 Основные источники</w:t>
      </w:r>
    </w:p>
    <w:p w:rsidR="002D329B" w:rsidRPr="002D329B" w:rsidRDefault="002D329B" w:rsidP="002D329B">
      <w:pPr>
        <w:keepNext/>
        <w:numPr>
          <w:ilvl w:val="0"/>
          <w:numId w:val="19"/>
        </w:numPr>
        <w:autoSpaceDE w:val="0"/>
        <w:autoSpaceDN w:val="0"/>
        <w:spacing w:after="0" w:line="240" w:lineRule="auto"/>
        <w:jc w:val="both"/>
        <w:outlineLvl w:val="0"/>
        <w:rPr>
          <w:rFonts w:ascii="Times New Roman" w:eastAsia="Times New Roman" w:hAnsi="Times New Roman" w:cs="Times New Roman"/>
          <w:sz w:val="28"/>
          <w:szCs w:val="28"/>
          <w:lang w:eastAsia="ru-RU"/>
        </w:rPr>
      </w:pPr>
      <w:r w:rsidRPr="002D329B">
        <w:rPr>
          <w:rFonts w:ascii="Times New Roman" w:eastAsia="Times New Roman" w:hAnsi="Times New Roman" w:cs="Times New Roman"/>
          <w:bCs/>
          <w:sz w:val="28"/>
          <w:szCs w:val="28"/>
          <w:lang w:eastAsia="ru-RU"/>
        </w:rPr>
        <w:t>Электротехника и электроника : учебник для СПО / под ред.  Б.И. Петленко. - 6-е изд., стереотип. - М.: Академия, 2010.</w:t>
      </w:r>
    </w:p>
    <w:p w:rsidR="002D329B" w:rsidRPr="002D329B" w:rsidRDefault="002D329B" w:rsidP="002D329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sz w:val="28"/>
          <w:szCs w:val="28"/>
          <w:lang w:eastAsia="ru-RU"/>
        </w:rPr>
        <w:t>Электротехника и основы электроники: Иванов И. И., Соловьев Г. И., Фролов В. Я. Учебник. 7-е изд., перераб. и доп. — СПб.: Издательство «Лань», 2012. — 736 с.</w:t>
      </w:r>
    </w:p>
    <w:p w:rsidR="002D329B" w:rsidRPr="002D329B" w:rsidRDefault="002D329B" w:rsidP="002D329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Синдеев Ю. Г. Электротехника с основами электроники : учеб.пособие для проф. училищ, лицеев и колледжей / Ю. Г. Синдеев. - Изд. 12-е, доп. и перераб. ; Гриф МО. - Ростов н/Д : Феникс, 2010. - 407 с.</w:t>
      </w:r>
    </w:p>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2D329B" w:rsidRPr="002D329B" w:rsidRDefault="002D329B" w:rsidP="002D329B">
      <w:pPr>
        <w:spacing w:after="0" w:line="240" w:lineRule="auto"/>
        <w:contextualSpacing/>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4.2 Дополнительные  источники:</w:t>
      </w:r>
    </w:p>
    <w:p w:rsidR="002D329B" w:rsidRPr="002D329B" w:rsidRDefault="002D329B" w:rsidP="002D329B">
      <w:pPr>
        <w:numPr>
          <w:ilvl w:val="0"/>
          <w:numId w:val="20"/>
        </w:num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Общая электротехника с основами электроники: Учеб.пособие для студ. неэлектротехн. спец. средних спец. учеб. заведений / Данилов И.А., Иванов П.М. - 6-е изд., стер. - М.: Высш. шк., 2005. - 752 с.: ил.</w:t>
      </w:r>
    </w:p>
    <w:p w:rsidR="002D329B" w:rsidRPr="002D329B" w:rsidRDefault="002D329B" w:rsidP="002D32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Катаенко Ю. К. Электротехника : учеб.пособие / Ю. К. Катаенко. - М. : Дашков и К° ; Ростов н/Д : Академцентр, 2010. – 287с.</w:t>
      </w:r>
    </w:p>
    <w:p w:rsidR="002D329B" w:rsidRPr="002D329B" w:rsidRDefault="002D329B" w:rsidP="002D32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Савилов Г.В. Электротехника и электроника : курс лекций / Г.В. Савилов. - М. : Дашков и К°, 2009. - 322 с.</w:t>
      </w:r>
    </w:p>
    <w:p w:rsidR="002D329B" w:rsidRPr="002D329B" w:rsidRDefault="002D329B" w:rsidP="002D32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2D329B">
        <w:rPr>
          <w:rFonts w:ascii="Times New Roman" w:eastAsia="Times New Roman" w:hAnsi="Times New Roman" w:cs="Times New Roman"/>
          <w:bCs/>
          <w:sz w:val="28"/>
          <w:szCs w:val="28"/>
          <w:lang w:eastAsia="ru-RU"/>
        </w:rPr>
        <w:t>Федорченко А. А. Электротехника с основами электроники : учеб.дляучащ. проф. училищ, лицеев и студ. колледжей / А. А. Федорченко, Ю. Г. Синдеев. - 2-е изд. - М. : Дашков и К°, 2010. - 415 с.</w:t>
      </w:r>
    </w:p>
    <w:p w:rsidR="002D329B" w:rsidRPr="002D329B" w:rsidRDefault="002D329B" w:rsidP="002D329B">
      <w:pPr>
        <w:keepNext/>
        <w:spacing w:after="0" w:line="240" w:lineRule="auto"/>
        <w:outlineLvl w:val="0"/>
        <w:rPr>
          <w:rFonts w:ascii="Times New Roman" w:eastAsia="Times New Roman" w:hAnsi="Times New Roman" w:cs="Times New Roman"/>
          <w:bCs/>
          <w:kern w:val="32"/>
          <w:sz w:val="28"/>
          <w:szCs w:val="28"/>
          <w:lang w:eastAsia="ru-RU"/>
        </w:rPr>
      </w:pPr>
      <w:r w:rsidRPr="002D329B">
        <w:rPr>
          <w:rFonts w:ascii="Times New Roman" w:eastAsia="Times New Roman" w:hAnsi="Times New Roman" w:cs="Times New Roman"/>
          <w:bCs/>
          <w:kern w:val="32"/>
          <w:sz w:val="24"/>
          <w:szCs w:val="24"/>
          <w:lang w:eastAsia="ru-RU"/>
        </w:rPr>
        <w:lastRenderedPageBreak/>
        <w:t>5.</w:t>
      </w:r>
      <w:r w:rsidRPr="002D329B">
        <w:rPr>
          <w:rFonts w:ascii="Times New Roman" w:eastAsia="Times New Roman" w:hAnsi="Times New Roman" w:cs="Times New Roman"/>
          <w:b/>
          <w:bCs/>
          <w:kern w:val="32"/>
          <w:sz w:val="28"/>
          <w:szCs w:val="28"/>
          <w:lang w:eastAsia="ru-RU"/>
        </w:rPr>
        <w:t xml:space="preserve">Методическое пособие  и рабочая  тетрадь для </w:t>
      </w:r>
      <w:r w:rsidRPr="002D329B">
        <w:rPr>
          <w:rFonts w:ascii="Times New Roman" w:eastAsia="Times New Roman" w:hAnsi="Times New Roman" w:cs="Times New Roman"/>
          <w:bCs/>
          <w:kern w:val="32"/>
          <w:sz w:val="28"/>
          <w:szCs w:val="28"/>
          <w:lang w:eastAsia="ru-RU"/>
        </w:rPr>
        <w:t>лабораторных  работ  по дисциплине «Электротехника и  электроника».</w:t>
      </w:r>
    </w:p>
    <w:p w:rsidR="002D329B" w:rsidRPr="002D329B" w:rsidRDefault="002D329B" w:rsidP="002D329B">
      <w:pPr>
        <w:rPr>
          <w:rFonts w:ascii="Calibri" w:eastAsia="Times New Roman" w:hAnsi="Calibri" w:cs="Times New Roman"/>
          <w:sz w:val="28"/>
          <w:szCs w:val="28"/>
        </w:rPr>
      </w:pPr>
    </w:p>
    <w:p w:rsidR="002D329B" w:rsidRPr="002D329B" w:rsidRDefault="002D329B" w:rsidP="002D329B">
      <w:pPr>
        <w:rPr>
          <w:rFonts w:ascii="Calibri" w:eastAsia="Times New Roman" w:hAnsi="Calibri" w:cs="Times New Roman"/>
        </w:rPr>
      </w:pPr>
    </w:p>
    <w:p w:rsidR="002D329B" w:rsidRPr="002D329B" w:rsidRDefault="002D329B" w:rsidP="002D329B">
      <w:pPr>
        <w:rPr>
          <w:rFonts w:ascii="Times New Roman" w:eastAsia="Times New Roman" w:hAnsi="Times New Roman" w:cs="Calibri"/>
          <w:sz w:val="28"/>
          <w:szCs w:val="28"/>
        </w:rPr>
      </w:pPr>
    </w:p>
    <w:p w:rsidR="002D329B" w:rsidRPr="002D329B" w:rsidRDefault="002D329B" w:rsidP="002D329B">
      <w:pPr>
        <w:spacing w:after="0" w:line="240" w:lineRule="auto"/>
        <w:rPr>
          <w:rFonts w:ascii="Times New Roman" w:eastAsia="Times New Roman" w:hAnsi="Times New Roman" w:cs="Times New Roman"/>
          <w:b/>
          <w:sz w:val="28"/>
          <w:szCs w:val="28"/>
          <w:lang w:eastAsia="ru-RU"/>
        </w:rPr>
      </w:pPr>
      <w:r w:rsidRPr="002D329B">
        <w:rPr>
          <w:rFonts w:ascii="Times New Roman" w:eastAsia="Times New Roman" w:hAnsi="Times New Roman" w:cs="Times New Roman"/>
          <w:b/>
          <w:sz w:val="28"/>
          <w:szCs w:val="28"/>
          <w:lang w:eastAsia="ru-RU"/>
        </w:rPr>
        <w:t>5. Пакет экзаменатора</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Calibri" w:eastAsia="Times New Roman" w:hAnsi="Calibri" w:cs="Times New Roman"/>
        </w:rPr>
      </w:pPr>
    </w:p>
    <w:p w:rsidR="002D329B" w:rsidRPr="002D329B" w:rsidRDefault="002D329B" w:rsidP="002D329B">
      <w:pPr>
        <w:spacing w:after="0" w:line="240" w:lineRule="auto"/>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14212E" w:rsidRDefault="0014212E"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462AF" w:rsidP="002D329B">
            <w:pPr>
              <w:numPr>
                <w:ilvl w:val="1"/>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sz w:val="28"/>
                <w:szCs w:val="28"/>
              </w:rPr>
              <w:t xml:space="preserve">Раскройте  </w:t>
            </w:r>
            <w:r w:rsidR="002D329B" w:rsidRPr="002D329B">
              <w:rPr>
                <w:rFonts w:ascii="Times New Roman" w:eastAsia="Times New Roman" w:hAnsi="Times New Roman" w:cs="Calibri"/>
                <w:sz w:val="28"/>
                <w:szCs w:val="28"/>
              </w:rPr>
              <w:t>основные законы электрических цепей постоянного тока.</w: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1"/>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color w:val="000000"/>
                <w:sz w:val="28"/>
                <w:szCs w:val="28"/>
                <w:lang w:eastAsia="ru-RU"/>
              </w:rPr>
              <w:t>Ис</w:t>
            </w:r>
            <w:r w:rsidRPr="002D329B">
              <w:rPr>
                <w:rFonts w:ascii="Times New Roman" w:eastAsia="Times New Roman" w:hAnsi="Times New Roman" w:cs="Times New Roman"/>
                <w:color w:val="000000"/>
                <w:sz w:val="28"/>
                <w:szCs w:val="28"/>
                <w:lang w:eastAsia="ru-RU"/>
              </w:rPr>
              <w:softHyphen/>
              <w:t>точ</w:t>
            </w:r>
            <w:r w:rsidRPr="002D329B">
              <w:rPr>
                <w:rFonts w:ascii="Times New Roman" w:eastAsia="Times New Roman" w:hAnsi="Times New Roman" w:cs="Times New Roman"/>
                <w:color w:val="000000"/>
                <w:sz w:val="28"/>
                <w:szCs w:val="28"/>
                <w:lang w:eastAsia="ru-RU"/>
              </w:rPr>
              <w:softHyphen/>
              <w:t>ник тока имеет ЭДС </w:t>
            </w:r>
            <w:r>
              <w:rPr>
                <w:rFonts w:ascii="Calibri" w:eastAsia="Times New Roman" w:hAnsi="Calibri" w:cs="Calibri"/>
                <w:noProof/>
                <w:lang w:eastAsia="ru-RU"/>
              </w:rPr>
              <w:drawing>
                <wp:inline distT="0" distB="0" distL="0" distR="0">
                  <wp:extent cx="495935" cy="132080"/>
                  <wp:effectExtent l="0" t="0" r="0" b="1270"/>
                  <wp:docPr id="30" name="Рисунок 30" descr="http://reshuege.ru/formula/44/44f4880610289a98dbf475291192d6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reshuege.ru/formula/44/44f4880610289a98dbf475291192d6be.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935" cy="132080"/>
                          </a:xfrm>
                          <a:prstGeom prst="rect">
                            <a:avLst/>
                          </a:prstGeom>
                          <a:noFill/>
                          <a:ln>
                            <a:noFill/>
                          </a:ln>
                        </pic:spPr>
                      </pic:pic>
                    </a:graphicData>
                  </a:graphic>
                </wp:inline>
              </w:drawing>
            </w:r>
            <w:r w:rsidRPr="002D329B">
              <w:rPr>
                <w:rFonts w:ascii="Times New Roman" w:eastAsia="Times New Roman" w:hAnsi="Times New Roman" w:cs="Times New Roman"/>
                <w:color w:val="000000"/>
                <w:sz w:val="28"/>
                <w:szCs w:val="28"/>
                <w:lang w:eastAsia="ru-RU"/>
              </w:rPr>
              <w:t>,внут</w:t>
            </w:r>
            <w:r w:rsidRPr="002D329B">
              <w:rPr>
                <w:rFonts w:ascii="Times New Roman" w:eastAsia="Times New Roman" w:hAnsi="Times New Roman" w:cs="Times New Roman"/>
                <w:color w:val="000000"/>
                <w:sz w:val="28"/>
                <w:szCs w:val="28"/>
                <w:lang w:eastAsia="ru-RU"/>
              </w:rPr>
              <w:softHyphen/>
              <w:t>рен</w:t>
            </w:r>
            <w:r w:rsidRPr="002D329B">
              <w:rPr>
                <w:rFonts w:ascii="Times New Roman" w:eastAsia="Times New Roman" w:hAnsi="Times New Roman" w:cs="Times New Roman"/>
                <w:color w:val="000000"/>
                <w:sz w:val="28"/>
                <w:szCs w:val="28"/>
                <w:lang w:eastAsia="ru-RU"/>
              </w:rPr>
              <w:softHyphen/>
              <w:t>нее со</w:t>
            </w:r>
            <w:r w:rsidRPr="002D329B">
              <w:rPr>
                <w:rFonts w:ascii="Times New Roman" w:eastAsia="Times New Roman" w:hAnsi="Times New Roman" w:cs="Times New Roman"/>
                <w:color w:val="000000"/>
                <w:sz w:val="28"/>
                <w:szCs w:val="28"/>
                <w:lang w:eastAsia="ru-RU"/>
              </w:rPr>
              <w:softHyphen/>
              <w:t>про</w:t>
            </w:r>
            <w:r w:rsidRPr="002D329B">
              <w:rPr>
                <w:rFonts w:ascii="Times New Roman" w:eastAsia="Times New Roman" w:hAnsi="Times New Roman" w:cs="Times New Roman"/>
                <w:color w:val="000000"/>
                <w:sz w:val="28"/>
                <w:szCs w:val="28"/>
                <w:lang w:eastAsia="ru-RU"/>
              </w:rPr>
              <w:softHyphen/>
              <w:t>тив</w:t>
            </w:r>
            <w:r w:rsidRPr="002D329B">
              <w:rPr>
                <w:rFonts w:ascii="Times New Roman" w:eastAsia="Times New Roman" w:hAnsi="Times New Roman" w:cs="Times New Roman"/>
                <w:color w:val="000000"/>
                <w:sz w:val="28"/>
                <w:szCs w:val="28"/>
                <w:lang w:eastAsia="ru-RU"/>
              </w:rPr>
              <w:softHyphen/>
              <w:t>ле</w:t>
            </w:r>
            <w:r w:rsidRPr="002D329B">
              <w:rPr>
                <w:rFonts w:ascii="Times New Roman" w:eastAsia="Times New Roman" w:hAnsi="Times New Roman" w:cs="Times New Roman"/>
                <w:color w:val="000000"/>
                <w:sz w:val="28"/>
                <w:szCs w:val="28"/>
                <w:lang w:eastAsia="ru-RU"/>
              </w:rPr>
              <w:softHyphen/>
              <w:t>ние </w:t>
            </w:r>
            <w:r>
              <w:rPr>
                <w:rFonts w:ascii="Calibri" w:eastAsia="Times New Roman" w:hAnsi="Calibri" w:cs="Calibri"/>
                <w:noProof/>
                <w:lang w:eastAsia="ru-RU"/>
              </w:rPr>
              <w:drawing>
                <wp:inline distT="0" distB="0" distL="0" distR="0">
                  <wp:extent cx="584200" cy="154305"/>
                  <wp:effectExtent l="0" t="0" r="6350" b="0"/>
                  <wp:docPr id="29" name="Рисунок 29" descr="http://reshuege.ru/formula/65/65f4a9e5e8a00c57aaf355de3a003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reshuege.ru/formula/65/65f4a9e5e8a00c57aaf355de3a003d70.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0" cy="154305"/>
                          </a:xfrm>
                          <a:prstGeom prst="rect">
                            <a:avLst/>
                          </a:prstGeom>
                          <a:noFill/>
                          <a:ln>
                            <a:noFill/>
                          </a:ln>
                        </pic:spPr>
                      </pic:pic>
                    </a:graphicData>
                  </a:graphic>
                </wp:inline>
              </w:drawing>
            </w:r>
            <w:r w:rsidRPr="002D329B">
              <w:rPr>
                <w:rFonts w:ascii="Times New Roman" w:eastAsia="Times New Roman" w:hAnsi="Times New Roman" w:cs="Times New Roman"/>
                <w:color w:val="000000"/>
                <w:sz w:val="28"/>
                <w:szCs w:val="28"/>
                <w:lang w:eastAsia="ru-RU"/>
              </w:rPr>
              <w:t>, </w:t>
            </w:r>
            <w:r>
              <w:rPr>
                <w:rFonts w:ascii="Calibri" w:eastAsia="Times New Roman" w:hAnsi="Calibri" w:cs="Calibri"/>
                <w:noProof/>
                <w:lang w:eastAsia="ru-RU"/>
              </w:rPr>
              <w:drawing>
                <wp:inline distT="0" distB="0" distL="0" distR="0">
                  <wp:extent cx="671830" cy="154305"/>
                  <wp:effectExtent l="0" t="0" r="0" b="0"/>
                  <wp:docPr id="28" name="Рисунок 28" descr="http://reshuege.ru/formula/91/9117a0ba6bf76a5732ba69db5e44df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reshuege.ru/formula/91/9117a0ba6bf76a5732ba69db5e44dff8.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1830" cy="154305"/>
                          </a:xfrm>
                          <a:prstGeom prst="rect">
                            <a:avLst/>
                          </a:prstGeom>
                          <a:noFill/>
                          <a:ln>
                            <a:noFill/>
                          </a:ln>
                        </pic:spPr>
                      </pic:pic>
                    </a:graphicData>
                  </a:graphic>
                </wp:inline>
              </w:drawing>
            </w:r>
            <w:r w:rsidRPr="002D329B">
              <w:rPr>
                <w:rFonts w:ascii="Times New Roman" w:eastAsia="Times New Roman" w:hAnsi="Times New Roman" w:cs="Times New Roman"/>
                <w:color w:val="000000"/>
                <w:sz w:val="28"/>
                <w:szCs w:val="28"/>
                <w:lang w:eastAsia="ru-RU"/>
              </w:rPr>
              <w:t>, </w:t>
            </w:r>
            <w:r>
              <w:rPr>
                <w:rFonts w:ascii="Calibri" w:eastAsia="Times New Roman" w:hAnsi="Calibri" w:cs="Calibri"/>
                <w:noProof/>
                <w:lang w:eastAsia="ru-RU"/>
              </w:rPr>
              <w:drawing>
                <wp:inline distT="0" distB="0" distL="0" distR="0">
                  <wp:extent cx="1013460" cy="176530"/>
                  <wp:effectExtent l="0" t="0" r="0" b="0"/>
                  <wp:docPr id="27" name="Рисунок 27" descr="http://reshuege.ru/formula/e2/e2eb24b80e835e2429a0df3e85a83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reshuege.ru/formula/e2/e2eb24b80e835e2429a0df3e85a83718.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176530"/>
                          </a:xfrm>
                          <a:prstGeom prst="rect">
                            <a:avLst/>
                          </a:prstGeom>
                          <a:noFill/>
                          <a:ln>
                            <a:noFill/>
                          </a:ln>
                        </pic:spPr>
                      </pic:pic>
                    </a:graphicData>
                  </a:graphic>
                </wp:inline>
              </w:drawing>
            </w:r>
            <w:r w:rsidRPr="002D329B">
              <w:rPr>
                <w:rFonts w:ascii="Times New Roman" w:eastAsia="Times New Roman" w:hAnsi="Times New Roman" w:cs="Times New Roman"/>
                <w:color w:val="000000"/>
                <w:sz w:val="28"/>
                <w:szCs w:val="28"/>
                <w:lang w:eastAsia="ru-RU"/>
              </w:rPr>
              <w:t>. Определите, какой силы ток течет через ис</w:t>
            </w:r>
            <w:r w:rsidRPr="002D329B">
              <w:rPr>
                <w:rFonts w:ascii="Times New Roman" w:eastAsia="Times New Roman" w:hAnsi="Times New Roman" w:cs="Times New Roman"/>
                <w:color w:val="000000"/>
                <w:sz w:val="28"/>
                <w:szCs w:val="28"/>
                <w:lang w:eastAsia="ru-RU"/>
              </w:rPr>
              <w:softHyphen/>
              <w:t>точ</w:t>
            </w:r>
            <w:r w:rsidRPr="002D329B">
              <w:rPr>
                <w:rFonts w:ascii="Times New Roman" w:eastAsia="Times New Roman" w:hAnsi="Times New Roman" w:cs="Times New Roman"/>
                <w:color w:val="000000"/>
                <w:sz w:val="28"/>
                <w:szCs w:val="28"/>
                <w:lang w:eastAsia="ru-RU"/>
              </w:rPr>
              <w:softHyphen/>
              <w:t>ник?</w:t>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Pr>
                <w:rFonts w:ascii="Calibri" w:eastAsia="Times New Roman" w:hAnsi="Calibri" w:cs="Times New Roman"/>
                <w:noProof/>
                <w:lang w:eastAsia="ru-RU"/>
              </w:rPr>
              <w:drawing>
                <wp:inline distT="0" distB="0" distL="0" distR="0">
                  <wp:extent cx="1972310" cy="1398905"/>
                  <wp:effectExtent l="0" t="0" r="8890" b="0"/>
                  <wp:docPr id="26" name="Рисунок 26" descr="http://phys.reshuege.ru/get_file?id=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phys.reshuege.ru/get_file?id=357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2310" cy="1398905"/>
                          </a:xfrm>
                          <a:prstGeom prst="rect">
                            <a:avLst/>
                          </a:prstGeom>
                          <a:noFill/>
                          <a:ln>
                            <a:noFill/>
                          </a:ln>
                        </pic:spPr>
                      </pic:pic>
                    </a:graphicData>
                  </a:graphic>
                </wp:inline>
              </w:drawing>
            </w:r>
          </w:p>
          <w:p w:rsidR="002D329B" w:rsidRPr="002D329B" w:rsidRDefault="002D329B" w:rsidP="002D329B">
            <w:pPr>
              <w:spacing w:after="0" w:line="240" w:lineRule="auto"/>
              <w:contextualSpacing/>
              <w:rPr>
                <w:rFonts w:ascii="Times New Roman" w:eastAsia="Times New Roman" w:hAnsi="Times New Roman" w:cs="Times New Roman"/>
                <w:b/>
                <w:sz w:val="28"/>
                <w:szCs w:val="28"/>
              </w:rPr>
            </w:pPr>
            <w:r w:rsidRPr="002D329B">
              <w:rPr>
                <w:rFonts w:ascii="Times New Roman" w:eastAsia="Times New Roman" w:hAnsi="Times New Roman" w:cs="Times New Roman"/>
                <w:sz w:val="28"/>
                <w:szCs w:val="28"/>
                <w:lang w:eastAsia="ru-RU"/>
              </w:rPr>
              <w:t xml:space="preserve"> 3. </w:t>
            </w:r>
            <w:r w:rsidRPr="002D329B">
              <w:rPr>
                <w:rFonts w:ascii="Times New Roman" w:eastAsia="Times New Roman" w:hAnsi="Times New Roman" w:cs="Times New Roman"/>
                <w:sz w:val="28"/>
                <w:szCs w:val="28"/>
              </w:rPr>
              <w:t xml:space="preserve">Для указанной цепи определите ток и активную, реактивную и полную мощности,  если    </w:t>
            </w:r>
            <w:r w:rsidRPr="002D329B">
              <w:rPr>
                <w:rFonts w:ascii="Times New Roman" w:eastAsia="Times New Roman" w:hAnsi="Times New Roman" w:cs="Times New Roman"/>
                <w:sz w:val="28"/>
                <w:szCs w:val="28"/>
                <w:lang w:val="en-US"/>
              </w:rPr>
              <w:t>R</w:t>
            </w:r>
            <w:r w:rsidRPr="002D329B">
              <w:rPr>
                <w:rFonts w:ascii="Times New Roman" w:eastAsia="Times New Roman" w:hAnsi="Times New Roman" w:cs="Times New Roman"/>
                <w:sz w:val="28"/>
                <w:szCs w:val="28"/>
              </w:rPr>
              <w:t>=8 Ом;    Х</w:t>
            </w:r>
            <w:r w:rsidRPr="002D329B">
              <w:rPr>
                <w:rFonts w:ascii="Times New Roman" w:eastAsia="Times New Roman" w:hAnsi="Times New Roman" w:cs="Times New Roman"/>
                <w:sz w:val="28"/>
                <w:szCs w:val="28"/>
                <w:vertAlign w:val="subscript"/>
                <w:lang w:val="en-US"/>
              </w:rPr>
              <w:t>L</w:t>
            </w:r>
            <w:r w:rsidRPr="002D329B">
              <w:rPr>
                <w:rFonts w:ascii="Times New Roman" w:eastAsia="Times New Roman" w:hAnsi="Times New Roman" w:cs="Times New Roman"/>
                <w:sz w:val="28"/>
                <w:szCs w:val="28"/>
              </w:rPr>
              <w:t xml:space="preserve">=8 Ом;   </w:t>
            </w:r>
            <w:r w:rsidRPr="002D329B">
              <w:rPr>
                <w:rFonts w:ascii="Times New Roman" w:eastAsia="Times New Roman" w:hAnsi="Times New Roman" w:cs="Times New Roman"/>
                <w:sz w:val="28"/>
                <w:szCs w:val="28"/>
                <w:lang w:val="en-US"/>
              </w:rPr>
              <w:t>X</w:t>
            </w:r>
            <w:r w:rsidRPr="002D329B">
              <w:rPr>
                <w:rFonts w:ascii="Times New Roman" w:eastAsia="Times New Roman" w:hAnsi="Times New Roman" w:cs="Times New Roman"/>
                <w:sz w:val="28"/>
                <w:szCs w:val="28"/>
                <w:vertAlign w:val="subscript"/>
                <w:lang w:val="en-US"/>
              </w:rPr>
              <w:t>C</w:t>
            </w:r>
            <w:r w:rsidRPr="002D329B">
              <w:rPr>
                <w:rFonts w:ascii="Times New Roman" w:eastAsia="Times New Roman" w:hAnsi="Times New Roman" w:cs="Times New Roman"/>
                <w:sz w:val="28"/>
                <w:szCs w:val="28"/>
              </w:rPr>
              <w:t xml:space="preserve"> =3 Ом;  </w:t>
            </w:r>
            <w:r w:rsidRPr="002D329B">
              <w:rPr>
                <w:rFonts w:ascii="Times New Roman" w:eastAsia="Times New Roman" w:hAnsi="Times New Roman" w:cs="Times New Roman"/>
                <w:sz w:val="28"/>
                <w:szCs w:val="28"/>
                <w:lang w:val="en-US"/>
              </w:rPr>
              <w:t>U</w:t>
            </w:r>
            <w:r w:rsidRPr="002D329B">
              <w:rPr>
                <w:rFonts w:ascii="Times New Roman" w:eastAsia="Times New Roman" w:hAnsi="Times New Roman" w:cs="Times New Roman"/>
                <w:sz w:val="28"/>
                <w:szCs w:val="28"/>
              </w:rPr>
              <w:t>=300</w:t>
            </w:r>
            <w:r w:rsidRPr="002D329B">
              <w:rPr>
                <w:rFonts w:ascii="Times New Roman" w:eastAsia="Times New Roman" w:hAnsi="Times New Roman" w:cs="Times New Roman"/>
                <w:sz w:val="28"/>
                <w:szCs w:val="28"/>
                <w:lang w:val="en-US"/>
              </w:rPr>
              <w:t>B</w:t>
            </w:r>
            <w:r w:rsidRPr="002D329B">
              <w:rPr>
                <w:rFonts w:ascii="Times New Roman" w:eastAsia="Times New Roman" w:hAnsi="Times New Roman" w:cs="Times New Roman"/>
                <w:sz w:val="28"/>
                <w:szCs w:val="28"/>
              </w:rPr>
              <w:t>.</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1B4919" w:rsidP="002D329B">
            <w:pPr>
              <w:spacing w:after="0" w:line="240" w:lineRule="auto"/>
              <w:rPr>
                <w:rFonts w:ascii="Times New Roman" w:eastAsia="Times New Roman" w:hAnsi="Times New Roman" w:cs="Times New Roman"/>
                <w:sz w:val="24"/>
                <w:szCs w:val="20"/>
                <w:lang w:eastAsia="ru-RU"/>
              </w:rPr>
            </w:pPr>
            <w:r w:rsidRPr="001B4919">
              <w:rPr>
                <w:rFonts w:ascii="Calibri" w:eastAsia="Times New Roman" w:hAnsi="Calibri" w:cs="Times New Roman"/>
                <w:noProof/>
                <w:lang w:eastAsia="ru-RU"/>
              </w:rPr>
              <w:pict>
                <v:group id="Группа 1157" o:spid="_x0000_s1026" style="position:absolute;margin-left:73.8pt;margin-top:1.1pt;width:205.45pt;height:89.85pt;z-index:251665408" coordorigin="3796,1034" coordsize="463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">
                  <v:line id="Line 80" o:spid="_x0000_s1027" style="position:absolute;visibility:visible" from="4023,1519" to="816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lHcgAAADdAAAADwAAAGRycy9kb3ducmV2LnhtbESPT0vDQBDF70K/wzKCN7upYpD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IqlHcgAAADdAAAADwAAAAAA&#10;AAAAAAAAAAChAgAAZHJzL2Rvd25yZXYueG1sUEsFBgAAAAAEAAQA+QAAAJYDAAAAAA==&#10;"/>
                  <v:line id="Line 81" o:spid="_x0000_s1028" style="position:absolute;visibility:visible" from="8161,1519"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AhsYAAADdAAAADwAAAGRycy9kb3ducmV2LnhtbERPTWvCQBC9F/oflin0VjdaDG10FbEU&#10;tIeittAex+yYRLOzYXdN0n/vCgVv83ifM533phYtOV9ZVjAcJCCIc6srLhR8f70/vYDwAVljbZkU&#10;/JGH+ez+boqZth1vqd2FQsQQ9hkqKENoMil9XpJBP7ANceQO1hkMEbpCaoddDDe1HCVJKg1WHBtK&#10;bGhZUn7anY2Cz+dN2i7WH6v+Z53u87ft/vfYOaUeH/rFBESgPtzE/+6VjvOH4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AIbGAAAA3QAAAA8AAAAAAAAA&#10;AAAAAAAAoQIAAGRycy9kb3ducmV2LnhtbFBLBQYAAAAABAAEAPkAAACUAwAAAAA=&#10;"/>
                  <v:line id="Line 82" o:spid="_x0000_s1029" style="position:absolute;flip:x y;visibility:visible" from="4023,2808"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iTP8UAAADdAAAADwAAAGRycy9kb3ducmV2LnhtbESPQWvCQBCF74L/YZmCF6mb2CISXUUE&#10;pSeltsXrkB2T0OxsyK4m7a93DoK3Gd6b975ZrntXqxu1ofJsIJ0koIhzbysuDHx/7V7noEJEtlh7&#10;JgN/FGC9Gg6WmFnf8SfdTrFQEsIhQwNljE2mdchLchgmviEW7eJbh1HWttC2xU7CXa2nSTLTDiuW&#10;hhIb2paU/56uzgDy4f9t3qX0rvd0DtPDcbz5uRgzeuk3C1CR+vg0P64/rOCnM+GXb2QEv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iTP8UAAADdAAAADwAAAAAAAAAA&#10;AAAAAAChAgAAZHJzL2Rvd25yZXYueG1sUEsFBgAAAAAEAAQA+QAAAJMDAAAAAA==&#10;"/>
                  <v:rect id="Rectangle 83" o:spid="_x0000_s1030" style="position:absolute;left:4583;top:1418;width:849;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DnMMA&#10;AADdAAAADwAAAGRycy9kb3ducmV2LnhtbERPS4vCMBC+C/sfwix4EU2rIEs1yqK7IB4EH7Aeh2Zs&#10;yzaTkkSt/nojCN7m43vOdN6aWlzI+cqygnSQgCDOra64UHDY//a/QPiArLG2TApu5GE+++hMMdP2&#10;ylu67EIhYgj7DBWUITSZlD4vyaAf2IY4cifrDIYIXSG1w2sMN7UcJslYGqw4NpTY0KKk/H93Ngqa&#10;vwWan40Ma3cb3Y/nw2a5THpKdT/b7wmIQG14i1/ulY7z03EKz2/i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RDnMMAAADdAAAADwAAAAAAAAAAAAAAAACYAgAAZHJzL2Rv&#10;d25yZXYueG1sUEsFBgAAAAAEAAQA9QAAAIgDAAAAAA==&#10;" strokeweight="1.5pt"/>
                  <v:group id="Group 84" o:spid="_x0000_s1031" style="position:absolute;left:6185;top:1418;width:900;height:276" coordorigin="2025,954" coordsize="95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4ssMAAADdAAAADwAAAGRycy9kb3ducmV2LnhtbERPTYvCMBC9C/6HMII3&#10;TasoUo0isrvsQQTrwuJtaMa22ExKk23rv98Igrd5vM/Z7HpTiZYaV1pWEE8jEMSZ1SXnCn4un5MV&#10;COeRNVaWScGDHOy2w8EGE207PlOb+lyEEHYJKii8rxMpXVaQQTe1NXHgbrYx6ANscqkb7EK4qeQs&#10;ipbSYMmhocCaDgVl9/TPKPjqsNvP44/2eL8dHtfL4vR7jEmp8ajfr0F46v1b/HJ/6zA/X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OriywwAAAN0AAAAP&#10;AAAAAAAAAAAAAAAAAKoCAABkcnMvZG93bnJldi54bWxQSwUGAAAAAAQABAD6AAAAmgMAAAAA&#10;">
                    <v:oval id="Oval 85" o:spid="_x0000_s1032" style="position:absolute;left:20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SKsIA&#10;AADdAAAADwAAAGRycy9kb3ducmV2LnhtbERPTYvCMBC9C/6HMAteRFNXKFKNsoiLXq3ieWhmm7rN&#10;pDZRq7/eCAt7m8f7nMWqs7W4Uesrxwom4wQEceF0xaWC4+F7NAPhA7LG2jEpeJCH1bLfW2Cm3Z33&#10;dMtDKWII+wwVmBCaTEpfGLLox64hjtyPay2GCNtS6hbvMdzW8jNJUmmx4thgsKG1oeI3v1oF6fmw&#10;NUl92pyew3PYTfeX/Lm9KDX46L7mIAJ14V/8597pOH+STuH9TTxB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pIqwgAAAN0AAAAPAAAAAAAAAAAAAAAAAJgCAABkcnMvZG93&#10;bnJldi54bWxQSwUGAAAAAAQABAD1AAAAhwMAAAAA&#10;" strokeweight="1.5pt"/>
                    <v:oval id="Oval 86" o:spid="_x0000_s1033" style="position:absolute;left:23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KXsMA&#10;AADdAAAADwAAAGRycy9kb3ducmV2LnhtbERPTYvCMBC9C/6HMAt7kTV1V8pSjSLLil6t4nloxqZu&#10;M6lN1K6/3giCt3m8z5nOO1uLC7W+cqxgNExAEBdOV1wq2G2XH98gfEDWWDsmBf/kYT7r96aYaXfl&#10;DV3yUIoYwj5DBSaEJpPSF4Ys+qFriCN3cK3FEGFbSt3iNYbbWn4mSSotVhwbDDb0Y6j4y89WQXrc&#10;rkxS73/3t8ExrL82p/y2Oin1/tYtJiACdeElfrrXOs4fpWN4fB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KXsMAAADdAAAADwAAAAAAAAAAAAAAAACYAgAAZHJzL2Rv&#10;d25yZXYueG1sUEsFBgAAAAAEAAQA9QAAAIgDAAAAAA==&#10;" strokeweight="1.5pt"/>
                    <v:oval id="Oval 87" o:spid="_x0000_s1034" style="position:absolute;left:26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vxcMA&#10;AADdAAAADwAAAGRycy9kb3ducmV2LnhtbERPTYvCMBC9C/6HMAt7kTV1F8tSjSLLil6t4nloxqZu&#10;M6lN1K6/3giCt3m8z5nOO1uLC7W+cqxgNExAEBdOV1wq2G2XH98gfEDWWDsmBf/kYT7r96aYaXfl&#10;DV3yUIoYwj5DBSaEJpPSF4Ys+qFriCN3cK3FEGFbSt3iNYbbWn4mSSotVhwbDDb0Y6j4y89WQXrc&#10;rkxS73/3t8ExrL82p/y2Oin1/tYtJiACdeElfrrXOs4fpWN4fB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OvxcMAAADdAAAADwAAAAAAAAAAAAAAAACYAgAAZHJzL2Rv&#10;d25yZXYueG1sUEsFBgAAAAAEAAQA9QAAAIgDAAAAAA==&#10;" strokeweight="1.5pt"/>
                    <v:rect id="Rectangle 88" o:spid="_x0000_s1035" style="position:absolute;left:2025;top:1109;width:95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QmcMA&#10;AADdAAAADwAAAGRycy9kb3ducmV2LnhtbERPS2sCMRC+C/6HMEJvmmwfwW43ihQEoe3BB/Q6bMbd&#10;pZvJuom6/vumUPA2H99ziuXgWnGhPjSeDWQzBYK49LbhysBhv57OQYSIbLH1TAZuFGC5GI8KzK2/&#10;8pYuu1iJFMIhRwN1jF0uZShrchhmviNO3NH3DmOCfSVtj9cU7lr5qJSWDhtODTV29F5T+bM7OwOo&#10;n+3p6/j0uf84a3ytBrV++VbGPEyG1RuISEO8i//dG5vmZ1rD3zfp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PQmcMAAADdAAAADwAAAAAAAAAAAAAAAACYAgAAZHJzL2Rv&#10;d25yZXYueG1sUEsFBgAAAAAEAAQA9QAAAIgDAAAAAA==&#10;" stroked="f"/>
                  </v:group>
                  <v:group id="Group 89" o:spid="_x0000_s1036" style="position:absolute;left:8109;top:1880;width:128;height:509;rotation:-90" coordorigin="6021,293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2Iq1bFAAAA3QAA&#10;AA8AAAAAAAAAAAAAAAAAqgIAAGRycy9kb3ducmV2LnhtbFBLBQYAAAAABAAEAPoAAACcAwAAAAA=&#10;">
                    <v:rect id="Rectangle 90" o:spid="_x0000_s1037" style="position:absolute;left:6021;top:3055;width:3240;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7rMYA&#10;AADdAAAADwAAAGRycy9kb3ducmV2LnhtbESPQUvDQBCF70L/wzIFL2I3FS02dltKULCeNO2ltyE7&#10;JqHZ2ZhZ2/jvnYPgbYb35r1vVpsxdOZMg7SRHcxnGRjiKvqWaweH/cvtIxhJyB67yOTghwQ268nV&#10;CnMfL/xB5zLVRkNYcnTQpNTn1krVUECZxZ5Ytc84BEy6DrX1A140PHT2LssWNmDL2tBgT0VD1an8&#10;Dg4w7Or73dfyrZSDPD/sb4p3ORbOXU/H7ROYRGP6N/9dv3rFny8UV7/REez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87rMYAAADdAAAADwAAAAAAAAAAAAAAAACYAgAAZHJz&#10;L2Rvd25yZXYueG1sUEsFBgAAAAAEAAQA9QAAAIsDAAAAAA==&#10;" strokeweight="2.25pt"/>
                    <v:rect id="Rectangle 91" o:spid="_x0000_s1038" style="position:absolute;left:6109;top:2934;width:30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E68IA&#10;AADdAAAADwAAAGRycy9kb3ducmV2LnhtbERPS4vCMBC+L/gfwgh7WxN33aLVKLIgCLoHH+B1aMa2&#10;2ExqE7X+eyMI3ubje85k1tpKXKnxpWMN/Z4CQZw5U3KuYb9bfA1B+IBssHJMGu7kYTbtfEwwNe7G&#10;G7puQy5iCPsUNRQh1KmUPivIou+5mjhyR9dYDBE2uTQN3mK4reS3Uom0WHJsKLCmv4Ky0/ZiNWAy&#10;MOf/4896t7okOMpbtfg9KK0/u+18DCJQG97il3tp4vx+MoLnN/EE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ETrwgAAAN0AAAAPAAAAAAAAAAAAAAAAAJgCAABkcnMvZG93&#10;bnJldi54bWxQSwUGAAAAAAQABAD1AAAAhwMAAAAA&#10;" stroked="f"/>
                  </v:group>
                  <v:group id="Group 92" o:spid="_x0000_s1039" style="position:absolute;left:3796;top:2703;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oval id="Oval 93" o:spid="_x0000_s1040"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JccMA&#10;AADdAAAADwAAAGRycy9kb3ducmV2LnhtbERPS2vCQBC+F/wPywje6iYeYpu6iohCLqX4uPQ2zY5J&#10;MDsbdteY+uvdgtDbfHzPWawG04qenG8sK0inCQji0uqGKwWn4+71DYQPyBpby6TglzyslqOXBeba&#10;3nhP/SFUIoawz1FBHUKXS+nLmgz6qe2II3e2zmCI0FVSO7zFcNPKWZJk0mDDsaHGjjY1lZfD1Sig&#10;+WexzczuPfsatjr9Ltzm3v8oNRkP6w8QgYbwL366Cx3np/MU/r6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qJccMAAADdAAAADwAAAAAAAAAAAAAAAACYAgAAZHJzL2Rv&#10;d25yZXYueG1sUEsFBgAAAAAEAAQA9QAAAIgDAAAAAA==&#10;" strokeweight="1pt"/>
                    <v:line id="Line 94" o:spid="_x0000_s1041"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5p+8cAAADdAAAADwAAAGRycy9kb3ducmV2LnhtbESPS4vCQBCE7wv+h6EFL6KTePARHUUE&#10;QYQ9+AD11mTaJJrpCZnRZP+9s7Cwt26qur7qxao1pXhT7QrLCuJhBII4tbrgTMH5tB1MQTiPrLG0&#10;TAp+yMFq2flaYKJtwwd6H30mQgi7BBXk3leJlC7NyaAb2oo4aHdbG/RhrTOpa2xCuCnlKIrG0mDB&#10;gZBjRZuc0ufxZQLksclu3w9KL7NLtW/Gcb+5Xl9K9brteg7CU+v/zX/XOx3qx5MR/H4TRpD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jmn7xwAAAN0AAAAPAAAAAAAA&#10;AAAAAAAAAKECAABkcnMvZG93bnJldi54bWxQSwUGAAAAAAQABAD5AAAAlQMAAAAA&#10;" strokeweight="1pt"/>
                  </v:group>
                  <v:shapetype id="_x0000_t202" coordsize="21600,21600" o:spt="202" path="m,l,21600r21600,l21600,xe">
                    <v:stroke joinstyle="miter"/>
                    <v:path gradientshapeok="t" o:connecttype="rect"/>
                  </v:shapetype>
                  <v:shape id="Text Box 95" o:spid="_x0000_s1042" type="#_x0000_t202" style="position:absolute;left:7432;top:1887;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FvMMA&#10;AADdAAAADwAAAGRycy9kb3ducmV2LnhtbERPS2sCMRC+C/6HMIK3mqi11XWjiKXQU0ttFbwNm9kH&#10;bibLJnW3/74RCt7m43tOuu1tLa7U+sqxhulEgSDOnKm40PD99fqwBOEDssHaMWn4JQ/bzXCQYmJc&#10;x590PYRCxBD2CWooQ2gSKX1WkkU/cQ1x5HLXWgwRtoU0LXYx3NZyptSTtFhxbCixoX1J2eXwYzUc&#10;3/Pz6VF9FC920XSuV5LtSmo9HvW7NYhAfbiL/91vJs6fPs/h9k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FvMMAAADdAAAADwAAAAAAAAAAAAAAAACYAgAAZHJzL2Rv&#10;d25yZXYueG1sUEsFBgAAAAAEAAQA9QAAAIgDAAAAAA==&#10;" filled="f" stroked="f">
                    <v:textbox>
                      <w:txbxContent>
                        <w:p w:rsidR="005938D9" w:rsidRDefault="005938D9" w:rsidP="002D329B">
                          <w:pPr>
                            <w:rPr>
                              <w:b/>
                              <w:sz w:val="18"/>
                              <w:szCs w:val="18"/>
                              <w:lang w:val="en-US"/>
                            </w:rPr>
                          </w:pPr>
                          <w:r>
                            <w:rPr>
                              <w:b/>
                              <w:sz w:val="18"/>
                              <w:szCs w:val="18"/>
                              <w:lang w:val="en-US"/>
                            </w:rPr>
                            <w:t>X</w:t>
                          </w:r>
                          <w:r>
                            <w:rPr>
                              <w:b/>
                              <w:sz w:val="18"/>
                              <w:szCs w:val="18"/>
                              <w:vertAlign w:val="subscript"/>
                              <w:lang w:val="en-US"/>
                            </w:rPr>
                            <w:t>C</w:t>
                          </w:r>
                        </w:p>
                      </w:txbxContent>
                    </v:textbox>
                  </v:shape>
                  <v:shape id="Text Box 96" o:spid="_x0000_s1043" type="#_x0000_t202" style="position:absolute;left:4664;top:1064;width:73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dyMMA&#10;AADdAAAADwAAAGRycy9kb3ducmV2LnhtbERPS2vCQBC+C/6HZQredFexPlJXEaXQU8X4gN6G7JiE&#10;ZmdDdmvSf98tCN7m43vOatPZStyp8aVjDeORAkGcOVNyruF8eh8uQPiAbLByTBp+ycNm3e+tMDGu&#10;5SPd05CLGMI+QQ1FCHUipc8KsuhHriaO3M01FkOETS5Ng20Mt5WcKDWTFkuODQXWtCso+05/rIbL&#10;5+3rOlWHfG9f69Z1SrJdSq0HL932DUSgLjzFD/eHifPH8y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UdyMMAAADdAAAADwAAAAAAAAAAAAAAAACYAgAAZHJzL2Rv&#10;d25yZXYueG1sUEsFBgAAAAAEAAQA9QAAAIgDAAAAAA==&#10;" filled="f" stroked="f">
                    <v:textbox>
                      <w:txbxContent>
                        <w:p w:rsidR="005938D9" w:rsidRDefault="005938D9" w:rsidP="002D329B">
                          <w:pPr>
                            <w:rPr>
                              <w:b/>
                              <w:sz w:val="18"/>
                              <w:szCs w:val="18"/>
                              <w:lang w:val="en-US"/>
                            </w:rPr>
                          </w:pPr>
                          <w:r>
                            <w:rPr>
                              <w:b/>
                              <w:sz w:val="18"/>
                              <w:szCs w:val="18"/>
                              <w:lang w:val="en-US"/>
                            </w:rPr>
                            <w:t>R1</w:t>
                          </w:r>
                        </w:p>
                      </w:txbxContent>
                    </v:textbox>
                  </v:shape>
                  <v:shape id="Text Box 97" o:spid="_x0000_s1044" type="#_x0000_t202" style="position:absolute;left:6227;top:1034;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4U8IA&#10;AADdAAAADwAAAGRycy9kb3ducmV2LnhtbERPS4vCMBC+L/gfwix400TRXe0aRRTBk8v6gr0NzdiW&#10;bSalibb+eyMIe5uP7zmzRWtLcaPaF441DPoKBHHqTMGZhuNh05uA8AHZYOmYNNzJw2LeeZthYlzD&#10;P3Tbh0zEEPYJashDqBIpfZqTRd93FXHkLq62GCKsM2lqbGK4LeVQqQ9pseDYkGNFq5zSv/3Vajjt&#10;Lr/nkfrO1nZcNa5Vku1Uat19b5dfIAK14V/8cm9NnD/4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bhTwgAAAN0AAAAPAAAAAAAAAAAAAAAAAJgCAABkcnMvZG93&#10;bnJldi54bWxQSwUGAAAAAAQABAD1AAAAhwMAAAAA&#10;" filled="f" stroked="f">
                    <v:textbox>
                      <w:txbxContent>
                        <w:p w:rsidR="005938D9" w:rsidRDefault="005938D9" w:rsidP="002D329B">
                          <w:pPr>
                            <w:rPr>
                              <w:b/>
                              <w:sz w:val="18"/>
                              <w:szCs w:val="18"/>
                              <w:lang w:val="en-US"/>
                            </w:rPr>
                          </w:pPr>
                          <w:r>
                            <w:rPr>
                              <w:b/>
                              <w:sz w:val="18"/>
                              <w:szCs w:val="18"/>
                              <w:lang w:val="en-US"/>
                            </w:rPr>
                            <w:t>X</w:t>
                          </w:r>
                          <w:r>
                            <w:rPr>
                              <w:b/>
                              <w:sz w:val="18"/>
                              <w:szCs w:val="18"/>
                              <w:vertAlign w:val="subscript"/>
                              <w:lang w:val="en-US"/>
                            </w:rPr>
                            <w:t>L</w:t>
                          </w:r>
                        </w:p>
                      </w:txbxContent>
                    </v:textbox>
                  </v:shape>
                  <v:group id="Group 98" o:spid="_x0000_s1045" style="position:absolute;left:3804;top:1470;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oval id="Oval 99" o:spid="_x0000_s1046"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8MA&#10;AADdAAAADwAAAGRycy9kb3ducmV2LnhtbERPS2vCQBC+F/wPywi91U08xBpdpYhCLkV8XHqbZsck&#10;NDsbdteY9te7gtDbfHzPWa4H04qenG8sK0gnCQji0uqGKwXn0+7tHYQPyBpby6TglzysV6OXJeba&#10;3vhA/TFUIoawz1FBHUKXS+nLmgz6ie2II3exzmCI0FVSO7zFcNPKaZJk0mDDsaHGjjY1lT/Hq1FA&#10;s89im5ndPNsPW51+FW7z138r9ToePhYgAg3hX/x0FzrOT+cZPL6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3/8MAAADdAAAADwAAAAAAAAAAAAAAAACYAgAAZHJzL2Rv&#10;d25yZXYueG1sUEsFBgAAAAAEAAQA9QAAAIgDAAAAAA==&#10;" strokeweight="1pt"/>
                    <v:line id="Line 100" o:spid="_x0000_s1047"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UsmcYAAADdAAAADwAAAGRycy9kb3ducmV2LnhtbESPQYvCMBCF7wv+hzCCl0XTenC1GkUE&#10;QQQPugvqbWjGttpMShNt/fdGEPY2w3vzvjezRWtK8aDaFZYVxIMIBHFqdcGZgr/fdX8MwnlkjaVl&#10;UvAkB4t552uGibYN7+lx8JkIIewSVJB7XyVSujQng25gK+KgXWxt0Ie1zqSusQnhppTDKBpJgwUH&#10;Qo4VrXJKb4e7CZDrKjvvrpQeJ8dq24zi7+Z0uivV67bLKQhPrf83f643OtSPJz/w/iaM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1LJnGAAAA3QAAAA8AAAAAAAAA&#10;AAAAAAAAoQIAAGRycy9kb3ducmV2LnhtbFBLBQYAAAAABAAEAPkAAACUAwAAAAA=&#10;" strokeweight="1pt"/>
                  </v:group>
                </v:group>
              </w:pic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2</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5532"/>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8"/>
                <w:szCs w:val="28"/>
                <w:lang w:eastAsia="ru-RU"/>
              </w:rPr>
              <w:t>1. Объясните</w:t>
            </w:r>
            <w:r w:rsidR="002462AF">
              <w:rPr>
                <w:rFonts w:ascii="Times New Roman" w:eastAsia="Times New Roman" w:hAnsi="Times New Roman" w:cs="Times New Roman"/>
                <w:sz w:val="28"/>
                <w:szCs w:val="28"/>
                <w:lang w:eastAsia="ru-RU"/>
              </w:rPr>
              <w:t xml:space="preserve">  </w:t>
            </w:r>
            <w:r w:rsidRPr="002D329B">
              <w:rPr>
                <w:rFonts w:ascii="Times New Roman" w:eastAsia="Times New Roman" w:hAnsi="Times New Roman" w:cs="Calibri"/>
                <w:sz w:val="28"/>
                <w:szCs w:val="28"/>
              </w:rPr>
              <w:t>законы последовательного соединения сопротивлений</w: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3"/>
              </w:num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bCs/>
                <w:color w:val="000000"/>
                <w:sz w:val="27"/>
                <w:szCs w:val="27"/>
                <w:lang w:eastAsia="ru-RU"/>
              </w:rPr>
              <w:t>Найдите напряжение U, приложенное к цепи, если U1 = 8 B, R = 16 Ом, ВАХ НЭ   задана:</w:t>
            </w:r>
            <w:r w:rsidRPr="002D329B">
              <w:rPr>
                <w:rFonts w:ascii="Times New Roman" w:eastAsia="Times New Roman" w:hAnsi="Times New Roman" w:cs="Times New Roman"/>
                <w:b/>
                <w:bCs/>
                <w:color w:val="000000"/>
                <w:sz w:val="27"/>
                <w:szCs w:val="27"/>
                <w:lang w:eastAsia="ru-RU"/>
              </w:rPr>
              <w:t> </w:t>
            </w:r>
            <w:r w:rsidRPr="002D329B">
              <w:rPr>
                <w:rFonts w:ascii="Times New Roman" w:eastAsia="Times New Roman" w:hAnsi="Times New Roman" w:cs="Times New Roman"/>
                <w:color w:val="000000"/>
                <w:sz w:val="27"/>
                <w:szCs w:val="27"/>
                <w:lang w:eastAsia="ru-RU"/>
              </w:rPr>
              <w:br/>
            </w:r>
            <w:r w:rsidRPr="002D329B">
              <w:rPr>
                <w:rFonts w:ascii="Times New Roman" w:eastAsia="Times New Roman" w:hAnsi="Times New Roman" w:cs="Times New Roman"/>
                <w:color w:val="000000"/>
                <w:sz w:val="27"/>
                <w:szCs w:val="27"/>
                <w:lang w:eastAsia="ru-RU"/>
              </w:rPr>
              <w:br/>
            </w:r>
            <w:r w:rsidRPr="002D329B">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3348990" cy="1299845"/>
                  <wp:effectExtent l="0" t="0" r="3810" b="0"/>
                  <wp:docPr id="25" name="Рисунок 25" descr="http://kze.docdat.com/tw_files2/urls_3/470/d-469831/469831_html_m2c689e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kze.docdat.com/tw_files2/urls_3/470/d-469831/469831_html_m2c689eef.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8990" cy="1299845"/>
                          </a:xfrm>
                          <a:prstGeom prst="rect">
                            <a:avLst/>
                          </a:prstGeom>
                          <a:noFill/>
                          <a:ln>
                            <a:noFill/>
                          </a:ln>
                        </pic:spPr>
                      </pic:pic>
                    </a:graphicData>
                  </a:graphic>
                </wp:inline>
              </w:drawing>
            </w:r>
            <w:r w:rsidRPr="002D329B">
              <w:rPr>
                <w:rFonts w:ascii="Times New Roman" w:eastAsia="Times New Roman" w:hAnsi="Times New Roman" w:cs="Times New Roman"/>
                <w:color w:val="000000"/>
                <w:sz w:val="27"/>
                <w:szCs w:val="27"/>
                <w:lang w:eastAsia="ru-RU"/>
              </w:rPr>
              <w:t> </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numPr>
                <w:ilvl w:val="0"/>
                <w:numId w:val="3"/>
              </w:num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Определите падение напряжения на конденсаторе в последовательном колебательном контуре при резонансе напряжений, если </w:t>
            </w:r>
            <w:r w:rsidRPr="002D329B">
              <w:rPr>
                <w:rFonts w:ascii="Times New Roman" w:eastAsia="Times New Roman" w:hAnsi="Times New Roman" w:cs="Times New Roman"/>
                <w:sz w:val="28"/>
                <w:szCs w:val="28"/>
                <w:lang w:val="en-US" w:eastAsia="ru-RU"/>
              </w:rPr>
              <w:t>U</w:t>
            </w:r>
            <w:r w:rsidRPr="002D329B">
              <w:rPr>
                <w:rFonts w:ascii="Times New Roman" w:eastAsia="Times New Roman" w:hAnsi="Times New Roman" w:cs="Times New Roman"/>
                <w:sz w:val="28"/>
                <w:szCs w:val="28"/>
                <w:lang w:eastAsia="ru-RU"/>
              </w:rPr>
              <w:t>=10</w:t>
            </w:r>
            <w:r w:rsidRPr="002D329B">
              <w:rPr>
                <w:rFonts w:ascii="Times New Roman" w:eastAsia="Times New Roman" w:hAnsi="Times New Roman" w:cs="Times New Roman"/>
                <w:sz w:val="28"/>
                <w:szCs w:val="28"/>
                <w:lang w:val="en-US" w:eastAsia="ru-RU"/>
              </w:rPr>
              <w:t>B</w:t>
            </w:r>
            <w:r w:rsidRPr="002D329B">
              <w:rPr>
                <w:rFonts w:ascii="Times New Roman" w:eastAsia="Times New Roman" w:hAnsi="Times New Roman" w:cs="Times New Roman"/>
                <w:sz w:val="28"/>
                <w:szCs w:val="28"/>
                <w:lang w:eastAsia="ru-RU"/>
              </w:rPr>
              <w:t xml:space="preserve">,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=5 Ом, XL=10Ом</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Height w:val="1384"/>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spacing w:after="0" w:line="240" w:lineRule="auto"/>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3</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Calibri"/>
              </w:rPr>
            </w:pPr>
            <w:r w:rsidRPr="002D329B">
              <w:rPr>
                <w:rFonts w:ascii="Times New Roman" w:eastAsia="Times New Roman" w:hAnsi="Times New Roman" w:cs="Calibri"/>
              </w:rPr>
              <w:t xml:space="preserve">           1.</w:t>
            </w:r>
            <w:r w:rsidRPr="002D329B">
              <w:rPr>
                <w:rFonts w:ascii="Times New Roman" w:eastAsia="Times New Roman" w:hAnsi="Times New Roman" w:cs="Calibri"/>
                <w:sz w:val="28"/>
                <w:szCs w:val="28"/>
              </w:rPr>
              <w:t xml:space="preserve"> Объясните законы параллельного соединения сопротивлений</w:t>
            </w:r>
            <w:r w:rsidRPr="002D329B">
              <w:rPr>
                <w:rFonts w:ascii="Times New Roman" w:eastAsia="Times New Roman" w:hAnsi="Times New Roman" w:cs="Calibri"/>
              </w:rPr>
              <w:t>.</w:t>
            </w:r>
          </w:p>
          <w:p w:rsidR="002D329B" w:rsidRPr="002D329B" w:rsidRDefault="002D329B" w:rsidP="002D329B">
            <w:pPr>
              <w:spacing w:after="0" w:line="240" w:lineRule="auto"/>
              <w:contextualSpacing/>
              <w:rPr>
                <w:rFonts w:ascii="Times New Roman" w:eastAsia="Times New Roman" w:hAnsi="Times New Roman" w:cs="Times New Roman"/>
                <w:color w:val="000000"/>
                <w:spacing w:val="-1"/>
                <w:w w:val="106"/>
              </w:rPr>
            </w:pP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D329B">
              <w:rPr>
                <w:rFonts w:ascii="Times New Roman" w:eastAsia="Times New Roman" w:hAnsi="Times New Roman" w:cs="Times New Roman"/>
                <w:sz w:val="24"/>
                <w:szCs w:val="24"/>
                <w:lang w:eastAsia="ru-RU"/>
              </w:rPr>
              <w:t xml:space="preserve">       2 </w:t>
            </w:r>
            <w:r w:rsidRPr="002D329B">
              <w:rPr>
                <w:rFonts w:ascii="Times New Roman" w:eastAsia="Times New Roman" w:hAnsi="Times New Roman" w:cs="Times New Roman"/>
                <w:sz w:val="28"/>
                <w:szCs w:val="28"/>
                <w:lang w:eastAsia="ru-RU"/>
              </w:rPr>
              <w:t>.</w:t>
            </w:r>
            <w:r w:rsidRPr="002D329B">
              <w:rPr>
                <w:rFonts w:ascii="Times New Roman" w:eastAsia="Times New Roman" w:hAnsi="Times New Roman" w:cs="Times New Roman"/>
                <w:color w:val="222222"/>
                <w:sz w:val="28"/>
                <w:szCs w:val="28"/>
                <w:lang w:eastAsia="ru-RU"/>
              </w:rPr>
              <w:t xml:space="preserve"> Определите токи в ветвях методом наложения, если</w:t>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888888"/>
                <w:sz w:val="28"/>
                <w:szCs w:val="28"/>
                <w:lang w:eastAsia="ru-RU"/>
              </w:rPr>
              <w:drawing>
                <wp:inline distT="0" distB="0" distL="0" distR="0">
                  <wp:extent cx="1564640" cy="1123950"/>
                  <wp:effectExtent l="0" t="0" r="0" b="0"/>
                  <wp:docPr id="24" name="Рисунок 24" descr="http://2.bp.blogspot.com/_A9iZ0JkvEMw/TCEpbxSfVqI/AAAAAAAAAA0/znH0fp2_VLI/s320/%D0%A2%D0%BE%D1%87%D0%B5%D1%87%D0%BD%D1%8B%D0%B9+%D1%80%D0%B8%D1%81%D1%83%D0%BD%D0%BE%D0%BA.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2.bp.blogspot.com/_A9iZ0JkvEMw/TCEpbxSfVqI/AAAAAAAAAA0/znH0fp2_VLI/s320/%D0%A2%D0%BE%D1%87%D0%B5%D1%87%D0%BD%D1%8B%D0%B9+%D1%80%D0%B8%D1%81%D1%83%D0%BD%D0%BE%D0%BA.bmp">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640" cy="1123950"/>
                          </a:xfrm>
                          <a:prstGeom prst="rect">
                            <a:avLst/>
                          </a:prstGeom>
                          <a:noFill/>
                          <a:ln>
                            <a:noFill/>
                          </a:ln>
                        </pic:spPr>
                      </pic:pic>
                    </a:graphicData>
                  </a:graphic>
                </wp:inline>
              </w:drawing>
            </w:r>
            <w:r w:rsidRPr="002D329B">
              <w:rPr>
                <w:rFonts w:ascii="Times New Roman" w:eastAsia="Times New Roman" w:hAnsi="Times New Roman" w:cs="Times New Roman"/>
                <w:color w:val="222222"/>
                <w:sz w:val="28"/>
                <w:szCs w:val="28"/>
                <w:lang w:eastAsia="ru-RU"/>
              </w:rPr>
              <w:t>Е</w:t>
            </w:r>
            <w:r w:rsidRPr="002D329B">
              <w:rPr>
                <w:rFonts w:ascii="Times New Roman" w:eastAsia="Times New Roman" w:hAnsi="Times New Roman" w:cs="Times New Roman"/>
                <w:color w:val="222222"/>
                <w:sz w:val="28"/>
                <w:szCs w:val="28"/>
                <w:vertAlign w:val="subscript"/>
                <w:lang w:eastAsia="ru-RU"/>
              </w:rPr>
              <w:t>1 </w:t>
            </w:r>
            <w:r w:rsidRPr="002D329B">
              <w:rPr>
                <w:rFonts w:ascii="Times New Roman" w:eastAsia="Times New Roman" w:hAnsi="Times New Roman" w:cs="Times New Roman"/>
                <w:color w:val="222222"/>
                <w:sz w:val="28"/>
                <w:szCs w:val="28"/>
                <w:lang w:eastAsia="ru-RU"/>
              </w:rPr>
              <w:t>= 9,6 В, Е</w:t>
            </w:r>
            <w:r w:rsidRPr="002D329B">
              <w:rPr>
                <w:rFonts w:ascii="Times New Roman" w:eastAsia="Times New Roman" w:hAnsi="Times New Roman" w:cs="Times New Roman"/>
                <w:color w:val="222222"/>
                <w:sz w:val="28"/>
                <w:szCs w:val="28"/>
                <w:vertAlign w:val="subscript"/>
                <w:lang w:eastAsia="ru-RU"/>
              </w:rPr>
              <w:t>2 </w:t>
            </w:r>
            <w:r w:rsidRPr="002D329B">
              <w:rPr>
                <w:rFonts w:ascii="Times New Roman" w:eastAsia="Times New Roman" w:hAnsi="Times New Roman" w:cs="Times New Roman"/>
                <w:color w:val="222222"/>
                <w:sz w:val="28"/>
                <w:szCs w:val="28"/>
                <w:lang w:eastAsia="ru-RU"/>
              </w:rPr>
              <w:t>= 10 В,</w:t>
            </w:r>
            <w:r w:rsidRPr="002D329B">
              <w:rPr>
                <w:rFonts w:ascii="Times New Roman" w:eastAsia="Times New Roman" w:hAnsi="Times New Roman" w:cs="Times New Roman"/>
                <w:b/>
                <w:bCs/>
                <w:color w:val="222222"/>
                <w:sz w:val="28"/>
                <w:szCs w:val="28"/>
                <w:lang w:eastAsia="ru-RU"/>
              </w:rPr>
              <w:t> </w:t>
            </w:r>
            <w:r w:rsidRPr="002D329B">
              <w:rPr>
                <w:rFonts w:ascii="Times New Roman" w:eastAsia="Times New Roman" w:hAnsi="Times New Roman" w:cs="Times New Roman"/>
                <w:color w:val="222222"/>
                <w:sz w:val="28"/>
                <w:szCs w:val="28"/>
                <w:lang w:val="en-US" w:eastAsia="ru-RU"/>
              </w:rPr>
              <w:t>R</w:t>
            </w:r>
            <w:r w:rsidRPr="002D329B">
              <w:rPr>
                <w:rFonts w:ascii="Times New Roman" w:eastAsia="Times New Roman" w:hAnsi="Times New Roman" w:cs="Times New Roman"/>
                <w:color w:val="222222"/>
                <w:sz w:val="28"/>
                <w:szCs w:val="28"/>
                <w:vertAlign w:val="subscript"/>
                <w:lang w:eastAsia="ru-RU"/>
              </w:rPr>
              <w:t>1 </w:t>
            </w:r>
            <w:r w:rsidRPr="002D329B">
              <w:rPr>
                <w:rFonts w:ascii="Times New Roman" w:eastAsia="Times New Roman" w:hAnsi="Times New Roman" w:cs="Times New Roman"/>
                <w:color w:val="222222"/>
                <w:sz w:val="28"/>
                <w:szCs w:val="28"/>
                <w:lang w:eastAsia="ru-RU"/>
              </w:rPr>
              <w:t>= 35 Ом, </w:t>
            </w:r>
            <w:r w:rsidRPr="002D329B">
              <w:rPr>
                <w:rFonts w:ascii="Times New Roman" w:eastAsia="Times New Roman" w:hAnsi="Times New Roman" w:cs="Times New Roman"/>
                <w:color w:val="222222"/>
                <w:sz w:val="28"/>
                <w:szCs w:val="28"/>
                <w:lang w:val="en-US" w:eastAsia="ru-RU"/>
              </w:rPr>
              <w:t>R</w:t>
            </w:r>
            <w:r w:rsidRPr="002D329B">
              <w:rPr>
                <w:rFonts w:ascii="Times New Roman" w:eastAsia="Times New Roman" w:hAnsi="Times New Roman" w:cs="Times New Roman"/>
                <w:color w:val="222222"/>
                <w:sz w:val="28"/>
                <w:szCs w:val="28"/>
                <w:vertAlign w:val="subscript"/>
                <w:lang w:eastAsia="ru-RU"/>
              </w:rPr>
              <w:t>2 </w:t>
            </w:r>
            <w:r w:rsidRPr="002D329B">
              <w:rPr>
                <w:rFonts w:ascii="Times New Roman" w:eastAsia="Times New Roman" w:hAnsi="Times New Roman" w:cs="Times New Roman"/>
                <w:color w:val="222222"/>
                <w:sz w:val="28"/>
                <w:szCs w:val="28"/>
                <w:lang w:eastAsia="ru-RU"/>
              </w:rPr>
              <w:t>= 58 Ом, </w:t>
            </w:r>
            <w:r w:rsidRPr="002D329B">
              <w:rPr>
                <w:rFonts w:ascii="Times New Roman" w:eastAsia="Times New Roman" w:hAnsi="Times New Roman" w:cs="Times New Roman"/>
                <w:color w:val="222222"/>
                <w:sz w:val="28"/>
                <w:szCs w:val="28"/>
                <w:lang w:val="en-US" w:eastAsia="ru-RU"/>
              </w:rPr>
              <w:t>R</w:t>
            </w:r>
            <w:r w:rsidRPr="002D329B">
              <w:rPr>
                <w:rFonts w:ascii="Times New Roman" w:eastAsia="Times New Roman" w:hAnsi="Times New Roman" w:cs="Times New Roman"/>
                <w:color w:val="222222"/>
                <w:sz w:val="28"/>
                <w:szCs w:val="28"/>
                <w:vertAlign w:val="subscript"/>
                <w:lang w:eastAsia="ru-RU"/>
              </w:rPr>
              <w:t>3 </w:t>
            </w:r>
            <w:r w:rsidRPr="002D329B">
              <w:rPr>
                <w:rFonts w:ascii="Times New Roman" w:eastAsia="Times New Roman" w:hAnsi="Times New Roman" w:cs="Times New Roman"/>
                <w:color w:val="222222"/>
                <w:sz w:val="28"/>
                <w:szCs w:val="28"/>
                <w:lang w:eastAsia="ru-RU"/>
              </w:rPr>
              <w:t>= 30 Ом, </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8"/>
                <w:szCs w:val="28"/>
              </w:rPr>
            </w:pP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4"/>
                <w:szCs w:val="24"/>
                <w:lang w:eastAsia="ru-RU"/>
              </w:rPr>
              <w:t xml:space="preserve">       3. </w:t>
            </w:r>
            <w:r w:rsidRPr="002D329B">
              <w:rPr>
                <w:rFonts w:ascii="Times New Roman" w:eastAsia="Times New Roman" w:hAnsi="Times New Roman" w:cs="Times New Roman"/>
                <w:sz w:val="28"/>
                <w:szCs w:val="28"/>
              </w:rPr>
              <w:t>Найдите  ток в цепи при последовательном соединении двух нелинейных элементов, если приложенное напряжение 6В.</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2148205" cy="1773555"/>
                  <wp:effectExtent l="0" t="0" r="4445" b="0"/>
                  <wp:docPr id="23" name="Рисунок 23" descr="http://im4-tub-ru.yandex.net/i?id=69318354-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im4-tub-ru.yandex.net/i?id=69318354-31-72&amp;n=2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8205" cy="1773555"/>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4</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30"/>
              </w:num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Calibri"/>
                <w:color w:val="000000"/>
                <w:spacing w:val="-1"/>
                <w:w w:val="106"/>
                <w:sz w:val="28"/>
                <w:szCs w:val="28"/>
              </w:rPr>
              <w:t xml:space="preserve">Опишите </w:t>
            </w:r>
            <w:r w:rsidRPr="002D329B">
              <w:rPr>
                <w:rFonts w:ascii="Times New Roman" w:eastAsia="Times New Roman" w:hAnsi="Times New Roman" w:cs="Times New Roman"/>
                <w:sz w:val="28"/>
                <w:szCs w:val="28"/>
              </w:rPr>
              <w:t>режимы работы цепи постоянного тока.</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3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color w:val="000000"/>
                <w:sz w:val="28"/>
                <w:szCs w:val="28"/>
                <w:lang w:eastAsia="ru-RU"/>
              </w:rPr>
              <w:t>Для данной магнитной цепи рассчитайте среднюю магнитную линию, если δ=0,5мм.</w:t>
            </w:r>
          </w:p>
          <w:p w:rsidR="002D329B" w:rsidRPr="002D329B" w:rsidRDefault="002D329B" w:rsidP="002D329B">
            <w:pPr>
              <w:rPr>
                <w:rFonts w:ascii="Verdana" w:eastAsia="Times New Roman" w:hAnsi="Verdana" w:cs="Times New Roman"/>
                <w:color w:val="000000"/>
                <w:sz w:val="27"/>
                <w:szCs w:val="27"/>
                <w:shd w:val="clear" w:color="auto" w:fill="FFFFFF"/>
                <w:lang w:eastAsia="ru-RU"/>
              </w:rPr>
            </w:pPr>
            <w:r>
              <w:rPr>
                <w:rFonts w:ascii="Calibri" w:eastAsia="Times New Roman" w:hAnsi="Calibri" w:cs="Times New Roman"/>
                <w:noProof/>
                <w:color w:val="000000"/>
                <w:sz w:val="32"/>
                <w:szCs w:val="32"/>
                <w:lang w:eastAsia="ru-RU"/>
              </w:rPr>
              <w:drawing>
                <wp:inline distT="0" distB="0" distL="0" distR="0">
                  <wp:extent cx="2181225" cy="2038350"/>
                  <wp:effectExtent l="0" t="0" r="9525" b="0"/>
                  <wp:docPr id="22" name="Рисунок 2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if-file, 2KB"/>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p>
          <w:p w:rsidR="002D329B" w:rsidRPr="002D329B" w:rsidRDefault="002D329B" w:rsidP="002D329B">
            <w:pPr>
              <w:shd w:val="clear" w:color="auto" w:fill="FFFFFF"/>
              <w:tabs>
                <w:tab w:val="left" w:pos="9180"/>
              </w:tabs>
              <w:spacing w:after="0" w:line="240" w:lineRule="auto"/>
              <w:ind w:right="-148"/>
              <w:contextualSpacing/>
              <w:rPr>
                <w:rFonts w:ascii="Times New Roman" w:eastAsia="Times New Roman" w:hAnsi="Times New Roman" w:cs="Calibri"/>
                <w:color w:val="000000"/>
                <w:spacing w:val="-1"/>
                <w:w w:val="106"/>
                <w:sz w:val="28"/>
                <w:szCs w:val="28"/>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3.Цепь переменного тока содержит последовательно соединённые индуктивность    с сопротивлением  Х</w:t>
            </w:r>
            <w:r w:rsidRPr="002D329B">
              <w:rPr>
                <w:rFonts w:ascii="Times New Roman" w:eastAsia="Times New Roman" w:hAnsi="Times New Roman" w:cs="Times New Roman"/>
                <w:sz w:val="28"/>
                <w:szCs w:val="28"/>
                <w:vertAlign w:val="subscript"/>
                <w:lang w:val="en-US" w:eastAsia="ru-RU"/>
              </w:rPr>
              <w:t>L</w:t>
            </w:r>
            <w:r w:rsidRPr="002D329B">
              <w:rPr>
                <w:rFonts w:ascii="Times New Roman" w:eastAsia="Times New Roman" w:hAnsi="Times New Roman" w:cs="Times New Roman"/>
                <w:sz w:val="28"/>
                <w:szCs w:val="28"/>
                <w:lang w:eastAsia="ru-RU"/>
              </w:rPr>
              <w:t xml:space="preserve"> = 12 Ом,   ёмкость  с сопротивлением  Х</w:t>
            </w:r>
            <w:r w:rsidRPr="002D329B">
              <w:rPr>
                <w:rFonts w:ascii="Times New Roman" w:eastAsia="Times New Roman" w:hAnsi="Times New Roman" w:cs="Times New Roman"/>
                <w:sz w:val="28"/>
                <w:szCs w:val="28"/>
                <w:vertAlign w:val="subscript"/>
                <w:lang w:eastAsia="ru-RU"/>
              </w:rPr>
              <w:t xml:space="preserve">С </w:t>
            </w:r>
            <w:r w:rsidRPr="002D329B">
              <w:rPr>
                <w:rFonts w:ascii="Times New Roman" w:eastAsia="Times New Roman" w:hAnsi="Times New Roman" w:cs="Times New Roman"/>
                <w:sz w:val="28"/>
                <w:szCs w:val="28"/>
                <w:lang w:eastAsia="ru-RU"/>
              </w:rPr>
              <w:t xml:space="preserve">= 9 Ом  и активное сопротивление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 = 4  Ом.  Ток, потребляемый цепью,  равен  </w:t>
            </w:r>
            <w:r w:rsidRPr="002D329B">
              <w:rPr>
                <w:rFonts w:ascii="Times New Roman" w:eastAsia="Times New Roman" w:hAnsi="Times New Roman" w:cs="Times New Roman"/>
                <w:sz w:val="28"/>
                <w:szCs w:val="28"/>
                <w:lang w:val="en-US" w:eastAsia="ru-RU"/>
              </w:rPr>
              <w:t>I</w:t>
            </w:r>
            <w:r w:rsidRPr="002D329B">
              <w:rPr>
                <w:rFonts w:ascii="Times New Roman" w:eastAsia="Times New Roman" w:hAnsi="Times New Roman" w:cs="Times New Roman"/>
                <w:sz w:val="28"/>
                <w:szCs w:val="28"/>
                <w:lang w:eastAsia="ru-RU"/>
              </w:rPr>
              <w:t xml:space="preserve"> = 2 А. Определите напряжения на элементах и постройте векторную диаграмму.</w:t>
            </w: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4"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19"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5</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2"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5"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sz w:val="24"/>
                <w:szCs w:val="24"/>
                <w:lang w:eastAsia="ru-RU"/>
              </w:rPr>
              <w:t xml:space="preserve">        1.</w:t>
            </w:r>
            <w:r w:rsidRPr="002D329B">
              <w:rPr>
                <w:rFonts w:ascii="Times New Roman" w:eastAsia="Times New Roman" w:hAnsi="Times New Roman" w:cs="Times New Roman"/>
                <w:color w:val="000000"/>
                <w:spacing w:val="-2"/>
                <w:w w:val="103"/>
                <w:sz w:val="28"/>
                <w:szCs w:val="28"/>
              </w:rPr>
              <w:t xml:space="preserve"> Объясните расчет баланса мощностей в электрической цепи.</w: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24242"/>
                <w:sz w:val="32"/>
                <w:szCs w:val="32"/>
                <w:lang w:eastAsia="ru-RU"/>
              </w:rPr>
            </w:pPr>
            <w:r w:rsidRPr="002D329B">
              <w:rPr>
                <w:rFonts w:ascii="Times New Roman" w:eastAsia="Times New Roman" w:hAnsi="Times New Roman" w:cs="Times New Roman"/>
                <w:sz w:val="24"/>
                <w:szCs w:val="24"/>
                <w:lang w:eastAsia="ru-RU"/>
              </w:rPr>
              <w:t xml:space="preserve">      2</w:t>
            </w:r>
            <w:r w:rsidRPr="002D329B">
              <w:rPr>
                <w:rFonts w:ascii="Times New Roman" w:eastAsia="Times New Roman" w:hAnsi="Times New Roman" w:cs="Times New Roman"/>
                <w:sz w:val="28"/>
                <w:szCs w:val="28"/>
                <w:lang w:eastAsia="ru-RU"/>
              </w:rPr>
              <w:t xml:space="preserve">. </w:t>
            </w:r>
            <w:r w:rsidRPr="002D329B">
              <w:rPr>
                <w:rFonts w:ascii="Times New Roman" w:eastAsia="Times New Roman" w:hAnsi="Times New Roman" w:cs="Times New Roman"/>
                <w:color w:val="424242"/>
                <w:sz w:val="32"/>
                <w:szCs w:val="32"/>
                <w:lang w:eastAsia="ru-RU"/>
              </w:rPr>
              <w:t>В трехфазной цепи линейное напряжение равно 220 В, линейный ток 2 А, активная мощность        380 Вт. Найдите коэффициент мощности.</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lang w:eastAsia="ru-RU"/>
              </w:rPr>
              <w:t xml:space="preserve">       3. </w:t>
            </w:r>
            <w:r w:rsidRPr="002D329B">
              <w:rPr>
                <w:rFonts w:ascii="Times New Roman" w:eastAsia="Times New Roman" w:hAnsi="Times New Roman" w:cs="Times New Roman"/>
                <w:sz w:val="28"/>
                <w:szCs w:val="28"/>
              </w:rPr>
              <w:t xml:space="preserve">Цепь состоит из четырёх последовательно соединённых резисторов с сопротивлением  </w:t>
            </w:r>
            <w:r w:rsidRPr="002D329B">
              <w:rPr>
                <w:rFonts w:ascii="Times New Roman" w:eastAsia="Times New Roman" w:hAnsi="Times New Roman" w:cs="Times New Roman"/>
                <w:sz w:val="28"/>
                <w:szCs w:val="28"/>
                <w:lang w:val="en-US"/>
              </w:rPr>
              <w:t>R</w:t>
            </w:r>
            <w:r w:rsidRPr="002D329B">
              <w:rPr>
                <w:rFonts w:ascii="Times New Roman" w:eastAsia="Times New Roman" w:hAnsi="Times New Roman" w:cs="Times New Roman"/>
                <w:sz w:val="28"/>
                <w:szCs w:val="28"/>
              </w:rPr>
              <w:t xml:space="preserve">1 = 40 Ом,     </w:t>
            </w:r>
            <w:r w:rsidRPr="002D329B">
              <w:rPr>
                <w:rFonts w:ascii="Times New Roman" w:eastAsia="Times New Roman" w:hAnsi="Times New Roman" w:cs="Times New Roman"/>
                <w:sz w:val="28"/>
                <w:szCs w:val="28"/>
                <w:lang w:val="en-US"/>
              </w:rPr>
              <w:t>R</w:t>
            </w:r>
            <w:r w:rsidRPr="002D329B">
              <w:rPr>
                <w:rFonts w:ascii="Times New Roman" w:eastAsia="Times New Roman" w:hAnsi="Times New Roman" w:cs="Times New Roman"/>
                <w:sz w:val="28"/>
                <w:szCs w:val="28"/>
              </w:rPr>
              <w:t xml:space="preserve">2 = 50 Ом,   </w:t>
            </w:r>
            <w:r w:rsidRPr="002D329B">
              <w:rPr>
                <w:rFonts w:ascii="Times New Roman" w:eastAsia="Times New Roman" w:hAnsi="Times New Roman" w:cs="Times New Roman"/>
                <w:sz w:val="28"/>
                <w:szCs w:val="28"/>
                <w:lang w:val="en-US"/>
              </w:rPr>
              <w:t>R</w:t>
            </w:r>
            <w:r w:rsidRPr="002D329B">
              <w:rPr>
                <w:rFonts w:ascii="Times New Roman" w:eastAsia="Times New Roman" w:hAnsi="Times New Roman" w:cs="Times New Roman"/>
                <w:sz w:val="28"/>
                <w:szCs w:val="28"/>
              </w:rPr>
              <w:t xml:space="preserve">3 = 30 Ом,   </w:t>
            </w:r>
            <w:r w:rsidRPr="002D329B">
              <w:rPr>
                <w:rFonts w:ascii="Times New Roman" w:eastAsia="Times New Roman" w:hAnsi="Times New Roman" w:cs="Times New Roman"/>
                <w:sz w:val="28"/>
                <w:szCs w:val="28"/>
                <w:lang w:val="en-US"/>
              </w:rPr>
              <w:t>R</w:t>
            </w:r>
            <w:r w:rsidRPr="002D329B">
              <w:rPr>
                <w:rFonts w:ascii="Times New Roman" w:eastAsia="Times New Roman" w:hAnsi="Times New Roman" w:cs="Times New Roman"/>
                <w:sz w:val="28"/>
                <w:szCs w:val="28"/>
              </w:rPr>
              <w:t xml:space="preserve">4 = 20 Ом, причём          </w:t>
            </w:r>
            <w:r w:rsidRPr="002D329B">
              <w:rPr>
                <w:rFonts w:ascii="Times New Roman" w:eastAsia="Times New Roman" w:hAnsi="Times New Roman" w:cs="Times New Roman"/>
                <w:sz w:val="28"/>
                <w:szCs w:val="28"/>
                <w:lang w:val="en-US"/>
              </w:rPr>
              <w:t>U</w:t>
            </w:r>
            <w:r w:rsidRPr="002D329B">
              <w:rPr>
                <w:rFonts w:ascii="Times New Roman" w:eastAsia="Times New Roman" w:hAnsi="Times New Roman" w:cs="Times New Roman"/>
                <w:sz w:val="28"/>
                <w:szCs w:val="28"/>
                <w:vertAlign w:val="subscript"/>
              </w:rPr>
              <w:t>4</w:t>
            </w:r>
            <w:r w:rsidRPr="002D329B">
              <w:rPr>
                <w:rFonts w:ascii="Times New Roman" w:eastAsia="Times New Roman" w:hAnsi="Times New Roman" w:cs="Times New Roman"/>
                <w:sz w:val="28"/>
                <w:szCs w:val="28"/>
              </w:rPr>
              <w:t xml:space="preserve"> = 20 В. Начертите цепь и определите ток в цепи, напряжение на  её   участках   и на зажимах цепи. </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5"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6</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462AF">
            <w:pPr>
              <w:spacing w:after="0" w:line="240" w:lineRule="auto"/>
              <w:jc w:val="both"/>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lang w:eastAsia="ru-RU"/>
              </w:rPr>
              <w:t xml:space="preserve">                   1.Объясните </w:t>
            </w:r>
            <w:r w:rsidRPr="002D329B">
              <w:rPr>
                <w:rFonts w:ascii="Times New Roman" w:eastAsia="Times New Roman" w:hAnsi="Times New Roman" w:cs="Times New Roman"/>
                <w:sz w:val="28"/>
                <w:szCs w:val="28"/>
              </w:rPr>
              <w:t>метод преобразования звезды сопротивлений в эквивалентный треугольник</w:t>
            </w:r>
          </w:p>
          <w:p w:rsidR="002D329B" w:rsidRPr="002D329B" w:rsidRDefault="002D329B" w:rsidP="0024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24242"/>
                <w:sz w:val="28"/>
                <w:szCs w:val="28"/>
                <w:lang w:eastAsia="ru-RU"/>
              </w:rPr>
            </w:pPr>
          </w:p>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24242"/>
                <w:sz w:val="28"/>
                <w:szCs w:val="28"/>
                <w:lang w:eastAsia="ru-RU"/>
              </w:rPr>
            </w:pPr>
            <w:r w:rsidRPr="002D329B">
              <w:rPr>
                <w:rFonts w:ascii="Times New Roman" w:eastAsia="Times New Roman" w:hAnsi="Times New Roman" w:cs="Times New Roman"/>
                <w:color w:val="424242"/>
                <w:sz w:val="28"/>
                <w:szCs w:val="28"/>
                <w:lang w:eastAsia="ru-RU"/>
              </w:rPr>
              <w:t xml:space="preserve">                    2.В симметричной трехфазной цепи линейное напряжение Uл = 220 В, линейный ток Ιл = 5А, коэффициент</w:t>
            </w:r>
          </w:p>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24242"/>
                <w:sz w:val="28"/>
                <w:szCs w:val="28"/>
                <w:lang w:eastAsia="ru-RU"/>
              </w:rPr>
            </w:pPr>
            <w:r w:rsidRPr="002D329B">
              <w:rPr>
                <w:rFonts w:ascii="Times New Roman" w:eastAsia="Times New Roman" w:hAnsi="Times New Roman" w:cs="Times New Roman"/>
                <w:color w:val="424242"/>
                <w:sz w:val="28"/>
                <w:szCs w:val="28"/>
                <w:lang w:eastAsia="ru-RU"/>
              </w:rPr>
              <w:t>мощности cosφ = 0,8. Определите активную мощность.</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3. Найдите эквивалентное сопротивление, если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1=</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2=14 Ом,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3=</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4=6 Ом,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5=8 Ом.</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1B4919" w:rsidP="002D329B">
            <w:pPr>
              <w:spacing w:after="0" w:line="240" w:lineRule="auto"/>
              <w:contextualSpacing/>
              <w:rPr>
                <w:rFonts w:ascii="Times New Roman" w:eastAsia="Times New Roman" w:hAnsi="Times New Roman" w:cs="Times New Roman"/>
                <w:sz w:val="24"/>
                <w:szCs w:val="24"/>
                <w:lang w:eastAsia="ru-RU"/>
              </w:rPr>
            </w:pPr>
            <w:r w:rsidRPr="001B4919">
              <w:rPr>
                <w:rFonts w:ascii="Calibri" w:eastAsia="Times New Roman" w:hAnsi="Calibri" w:cs="Times New Roman"/>
                <w:noProof/>
                <w:lang w:eastAsia="ru-RU"/>
              </w:rPr>
              <w:pict>
                <v:group id="Группа 1076" o:spid="_x0000_s1048" style="position:absolute;margin-left:.15pt;margin-top:-.1pt;width:266.9pt;height:146.9pt;z-index:251659264" coordorigin="1881,3300" coordsize="486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">
                  <v:line id="Line 54" o:spid="_x0000_s1049" style="position:absolute;visibility:visible" from="2241,3654" to="224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O9K8IAAADdAAAADwAAAGRycy9kb3ducmV2LnhtbERPzWoCMRC+F3yHMEJvmrWHWlejFK2g&#10;eCjaPsC4GTdbN5Mlibr69EYQepuP73cms9bW4kw+VI4VDPoZCOLC6YpLBb8/y94HiBCRNdaOScGV&#10;AsymnZcJ5tpdeEvnXSxFCuGQowITY5NLGQpDFkPfNcSJOzhvMSboS6k9XlK4reVblr1LixWnBoMN&#10;zQ0Vx93JKlj7/eY4uJVG7nntv+rvxSjYP6Veu+3nGESkNv6Ln+6VTvOz4RAe36QT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O9K8IAAADdAAAADwAAAAAAAAAAAAAA&#10;AAChAgAAZHJzL2Rvd25yZXYueG1sUEsFBgAAAAAEAAQA+QAAAJADAAAAAA==&#10;" strokeweight="1pt"/>
                  <v:line id="Line 55" o:spid="_x0000_s1050" style="position:absolute;visibility:visible" from="2241,5994" to="638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pWcYAAADdAAAADwAAAGRycy9kb3ducmV2LnhtbESPzU4DMQyE70h9h8iVuNFsewC6NK1Q&#10;fyQqDqg/D+BuzGbpxlklabvw9PiAxM3WjGc+zxa9b9WVYmoCGxiPClDEVbAN1waOh83DM6iUkS22&#10;gcnANyVYzAd3MyxtuPGOrvtcKwnhVKIBl3NXap0qRx7TKHTEon2G6DHLGmttI94k3Ld6UhSP2mPD&#10;0uCwo6Wj6ry/eAPbeHo/j39qp0+8jev2YzVN/suY+2H/+gIqU5//zX/Xb1bwiyfBlW9kBD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sKVnGAAAA3QAAAA8AAAAAAAAA&#10;AAAAAAAAoQIAAGRycy9kb3ducmV2LnhtbFBLBQYAAAAABAAEAPkAAACUAwAAAAA=&#10;" strokeweight="1pt"/>
                  <v:line id="Line 56" o:spid="_x0000_s1051" style="position:absolute;flip:y;visibility:visible" from="6381,3474" to="638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0F8YAAADdAAAADwAAAGRycy9kb3ducmV2LnhtbESPzarCMBCF9xd8hzCCm4umuvBqNYoI&#10;gggu/AF1NzRjW20mpYm2vr0RhLub4Zw535npvDGFeFLlcssK+r0IBHFidc6pguNh1R2BcB5ZY2GZ&#10;FLzIwXzW+plirG3NO3rufSpCCLsYFWTel7GULsnIoOvZkjhoV1sZ9GGtUqkrrEO4KeQgiobSYM6B&#10;kGFJy4yS+/5hAuS2TC/bGyWn8anc1MP+b30+P5TqtJvFBISnxv+bv9drHepHf2P4fBNGkLM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L9BfGAAAA3QAAAA8AAAAAAAAA&#10;AAAAAAAAoQIAAGRycy9kb3ducmV2LnhtbFBLBQYAAAAABAAEAPkAAACUAwAAAAA=&#10;" strokeweight="1pt"/>
                  <v:line id="Line 57" o:spid="_x0000_s1052" style="position:absolute;visibility:visible" from="2241,4194" to="638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4MQAAADdAAAADwAAAGRycy9kb3ducmV2LnhtbESPQWvCQBCF7wX/wzJCL0U3ShGJriKC&#10;0pvU+gPG7JhEs7Nxd43x33cOhd5meG/e+2a57l2jOgqx9mxgMs5AERfe1lwaOP3sRnNQMSFbbDyT&#10;gRdFWK8Gb0vMrX/yN3XHVCoJ4ZijgSqlNtc6FhU5jGPfEot28cFhkjWU2gZ8Srhr9DTLZtphzdJQ&#10;YUvbiorb8eEM6Bimh8621+3m4zG7f6Y9hbMz5n3YbxagEvXp3/x3/WUFP5sLv3wjI+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2J7gxAAAAN0AAAAPAAAAAAAAAAAA&#10;AAAAAKECAABkcnMvZG93bnJldi54bWxQSwUGAAAAAAQABAD5AAAAkgMAAAAA&#10;" strokeweight="1pt">
                    <v:stroke startarrow="oval" endarrow="oval"/>
                  </v:line>
                  <v:line id="Line 58" o:spid="_x0000_s1053" style="position:absolute;visibility:visible" from="2241,5274" to="638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7e8IAAADdAAAADwAAAGRycy9kb3ducmV2LnhtbERPS2rDMBDdB3IHMYFuQiInhGBcK8YE&#10;WrorSXOAiTW13VojV5I/vX1VKHQ3j/edvJhNJ0ZyvrWsYLdNQBBXVrdcK7i9PW1SED4ga+wsk4Jv&#10;8lCcloscM20nvtB4DbWIIewzVNCE0GdS+qohg35re+LIvVtnMEToaqkdTjHcdHKfJEdpsOXY0GBP&#10;54aqz+tgFEjv9q+j7j/O5Xo4fh3CM7m7UephNZePIALN4V/8537RcX6S7uD3m3iCP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Q7e8IAAADdAAAADwAAAAAAAAAAAAAA&#10;AAChAgAAZHJzL2Rvd25yZXYueG1sUEsFBgAAAAAEAAQA+QAAAJADAAAAAA==&#10;" strokeweight="1pt">
                    <v:stroke startarrow="oval" endarrow="oval"/>
                  </v:line>
                  <v:line id="Line 59" o:spid="_x0000_s1054" style="position:absolute;visibility:visible" from="4221,4194" to="422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alDMIAAADdAAAADwAAAGRycy9kb3ducmV2LnhtbERPzWrCQBC+F/oOywheSrNpKEHSrCJC&#10;xZs07QNMs2MSzc6mu2uMb+8KQm/z8f1OuZpML0ZyvrOs4C1JQRDXVnfcKPj5/nxdgPABWWNvmRRc&#10;ycNq+fxUYqHthb9orEIjYgj7AhW0IQyFlL5uyaBP7EAcuYN1BkOErpHa4SWGm15maZpLgx3HhhYH&#10;2rRUn6qzUSC9y/ajHo6b9cs5/3sPW3K/Rqn5bFp/gAg0hX/xw73TcX66yOD+TTxB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alDMIAAADdAAAADwAAAAAAAAAAAAAA&#10;AAChAgAAZHJzL2Rvd25yZXYueG1sUEsFBgAAAAAEAAQA+QAAAJADAAAAAA==&#10;" strokeweight="1pt">
                    <v:stroke startarrow="oval" endarrow="oval"/>
                  </v:line>
                  <v:rect id="Rectangle 60" o:spid="_x0000_s1055" style="position:absolute;left:2781;top:40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RF8QA&#10;AADdAAAADwAAAGRycy9kb3ducmV2LnhtbERPS2sCMRC+C/6HMEIvookVyrI1iviA0oNQFexx2Ex3&#10;l24mSxJ17a9vBMHbfHzPmS0624gL+VA71jAZKxDEhTM1lxqOh+0oAxEissHGMWm4UYDFvN+bYW7c&#10;lb/oso+lSCEcctRQxdjmUoaiIoth7FrixP04bzEm6EtpPF5TuG3kq1Jv0mLNqaHCllYVFb/7s9XQ&#10;nlZoNzsZP/1t+vd9Pu7WazXU+mXQLd9BROriU/xwf5g0X2VTuH+TT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HkRfEAAAA3QAAAA8AAAAAAAAAAAAAAAAAmAIAAGRycy9k&#10;b3ducmV2LnhtbFBLBQYAAAAABAAEAPUAAACJAwAAAAA=&#10;" strokeweight="1.5pt"/>
                  <v:rect id="Rectangle 61" o:spid="_x0000_s1056" style="position:absolute;left:2781;top:509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JY8QA&#10;AADdAAAADwAAAGRycy9kb3ducmV2LnhtbERPS2sCMRC+C/0PYQpeSk18ILI1SvEB4kHQCu1x2Ex3&#10;l24mSxJ19dcboeBtPr7nTOetrcWZfKgca+j3FAji3JmKCw3Hr/X7BESIyAZrx6ThSgHms5fOFDPj&#10;Lryn8yEWIoVwyFBDGWOTSRnykiyGnmuIE/frvMWYoC+k8XhJ4baWA6XG0mLFqaHEhhYl5X+Hk9XQ&#10;fC/QrnYybv11ePs5HXfLpXrTuvvafn6AiNTGp/jfvTFpvpqM4PFNOk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CWPEAAAA3QAAAA8AAAAAAAAAAAAAAAAAmAIAAGRycy9k&#10;b3ducmV2LnhtbFBLBQYAAAAABAAEAPUAAACJAwAAAAA=&#10;" strokeweight="1.5pt"/>
                  <v:rect id="Rectangle 62" o:spid="_x0000_s1057" style="position:absolute;left:4761;top:509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s+MQA&#10;AADdAAAADwAAAGRycy9kb3ducmV2LnhtbERPS2sCMRC+C/0PYQpeSk1UFNkapfgA8SBohfY4bKa7&#10;SzeTJYm6+uuNUPA2H99zpvPW1uJMPlSONfR7CgRx7kzFhYbj1/p9AiJEZIO1Y9JwpQDz2Utniplx&#10;F97T+RALkUI4ZKihjLHJpAx5SRZDzzXEift13mJM0BfSeLykcFvLgVJjabHi1FBiQ4uS8r/DyWpo&#10;vhdoVzsZt/46vP2cjrvlUr1p3X1tPz9ARGrjU/zv3pg0X01G8PgmnS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rPjEAAAA3QAAAA8AAAAAAAAAAAAAAAAAmAIAAGRycy9k&#10;b3ducmV2LnhtbFBLBQYAAAAABAAEAPUAAACJAwAAAAA=&#10;" strokeweight="1.5pt"/>
                  <v:rect id="Rectangle 63" o:spid="_x0000_s1058" style="position:absolute;left:4761;top:40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yj8QA&#10;AADdAAAADwAAAGRycy9kb3ducmV2LnhtbERPS2sCMRC+C/6HMEIvooktyLI1imgLpQfBB9jjsJnu&#10;Lt1MliTq2l9vBMHbfHzPmS0624gz+VA71jAZKxDEhTM1lxoO+89RBiJEZIONY9JwpQCLeb83w9y4&#10;C2/pvIulSCEcctRQxdjmUoaiIoth7FrixP06bzEm6EtpPF5SuG3kq1JTabHm1FBhS6uKir/dyWpo&#10;jyu0HxsZv/317f/ndNis12qo9cugW76DiNTFp/jh/jJpvsqmcP8mn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Mo/EAAAA3QAAAA8AAAAAAAAAAAAAAAAAmAIAAGRycy9k&#10;b3ducmV2LnhtbFBLBQYAAAAABAAEAPUAAACJAwAAAAA=&#10;" strokeweight="1.5pt"/>
                  <v:rect id="Rectangle 64" o:spid="_x0000_s1059" style="position:absolute;left:3681;top:58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XFMQA&#10;AADdAAAADwAAAGRycy9kb3ducmV2LnhtbERPS2sCMRC+C/0PYQpeSk1UUNkapfgA8SBohfY4bKa7&#10;SzeTJYm6+uuNUPA2H99zpvPW1uJMPlSONfR7CgRx7kzFhYbj1/p9AiJEZIO1Y9JwpQDz2Utniplx&#10;F97T+RALkUI4ZKihjLHJpAx5SRZDzzXEift13mJM0BfSeLykcFvLgVIjabHi1FBiQ4uS8r/DyWpo&#10;vhdoVzsZt/46vP2cjrvlUr1p3X1tPz9ARGrjU/zv3pg0X03G8PgmnS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8lxTEAAAA3QAAAA8AAAAAAAAAAAAAAAAAmAIAAGRycy9k&#10;b3ducmV2LnhtbFBLBQYAAAAABAAEAPUAAACJAwAAAAA=&#10;" strokeweight="1.5pt"/>
                  <v:group id="Group 65" o:spid="_x0000_s1060" style="position:absolute;left:2130;top:3480;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oval id="Oval 66" o:spid="_x0000_s1061"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6zcMA&#10;AADdAAAADwAAAGRycy9kb3ducmV2LnhtbERPS4vCMBC+C/6HMAt701QPXe0aZRGFXpbFx8XbbDO2&#10;xWZSkmzt+uuNIHibj+85i1VvGtGR87VlBZNxAoK4sLrmUsHxsB3NQPiArLGxTAr+ycNqORwsMNP2&#10;yjvq9qEUMYR9hgqqENpMSl9UZNCPbUscubN1BkOErpTa4TWGm0ZOkySVBmuODRW2tK6ouOz/jAL6&#10;+M43qdnO059+oyen3K1v3a9S72/91yeIQH14iZ/uXMf5yWwO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6zcMAAADdAAAADwAAAAAAAAAAAAAAAACYAgAAZHJzL2Rv&#10;d25yZXYueG1sUEsFBgAAAAAEAAQA9QAAAIgDAAAAAA==&#10;" strokeweight="1pt"/>
                    <v:line id="Line 67" o:spid="_x0000_s1062"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27cMUAAADdAAAADwAAAGRycy9kb3ducmV2LnhtbESPTYvCQAyG78L+hyELexGdugfR6iiL&#10;sCDCHvwA9RY6sa12MqUz2u6/NwfBW0LejyfzZecq9aAmlJ4NjIYJKOLM25JzA4f972ACKkRki5Vn&#10;MvBPAZaLj94cU+tb3tJjF3MlIRxSNFDEWKdah6wgh2Hoa2K5XXzjMMra5No22Eq4q/R3koy1w5Kl&#10;ocCaVgVlt93dScl1lZ//rpQdp8d6045H/fZ0uhvz9dn9zEBF6uJb/HKvreAnU+GXb2QEv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27cMUAAADdAAAADwAAAAAAAAAA&#10;AAAAAAChAgAAZHJzL2Rvd25yZXYueG1sUEsFBgAAAAAEAAQA+QAAAJMDAAAAAA==&#10;" strokeweight="1pt"/>
                  </v:group>
                  <v:group id="Group 68" o:spid="_x0000_s1063" style="position:absolute;left:6255;top:3300;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oval id="Oval 69" o:spid="_x0000_s1064"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YcMA&#10;AADdAAAADwAAAGRycy9kb3ducmV2LnhtbERPTYvCMBC9L/gfwgh7W1M91LUaRUShF1lWvXgbm7Et&#10;NpOSxNr112+Ehb3N433OYtWbRnTkfG1ZwXiUgCAurK65VHA67j4+QfiArLGxTAp+yMNqOXhbYKbt&#10;g7+pO4RSxBD2GSqoQmgzKX1RkUE/si1x5K7WGQwRulJqh48Ybho5SZJUGqw5NlTY0qai4na4GwU0&#10;3efb1Oxm6Ve/1eNz7jbP7qLU+7Bfz0EE6sO/+M+d6zg/mU3g9U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X+YcMAAADdAAAADwAAAAAAAAAAAAAAAACYAgAAZHJzL2Rv&#10;d25yZXYueG1sUEsFBgAAAAAEAAQA9QAAAIgDAAAAAA==&#10;" strokeweight="1pt"/>
                    <v:line id="Line 70" o:spid="_x0000_s1065"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8lB8cAAADdAAAADwAAAGRycy9kb3ducmV2LnhtbESPT2vCQBDF7wW/wzJCL6IbWwgaXUUE&#10;oRQ8NC2otyE7JtHsbMhu/vjtuwWhtxnem/d7s94OphIdNa60rGA+i0AQZ1aXnCv4+T5MFyCcR9ZY&#10;WSYFD3Kw3Yxe1pho2/MXdanPRQhhl6CCwvs6kdJlBRl0M1sTB+1qG4M+rE0udYN9CDeVfIuiWBos&#10;ORAKrGlfUHZPWxMgt31+Od4oOy1P9Wcfzyf9+dwq9ToedisQngb/b35ef+hQP1q+w9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yUHxwAAAN0AAAAPAAAAAAAA&#10;AAAAAAAAAKECAABkcnMvZG93bnJldi54bWxQSwUGAAAAAAQABAD5AAAAlQMAAAAA&#10;" strokeweight="1pt"/>
                  </v:group>
                  <v:shape id="Text Box 71" o:spid="_x0000_s1066" type="#_x0000_t202" style="position:absolute;left:2961;top:365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rsidR="005938D9" w:rsidRDefault="005938D9" w:rsidP="002D329B">
                          <w:pPr>
                            <w:rPr>
                              <w:b/>
                              <w:lang w:val="en-US"/>
                            </w:rPr>
                          </w:pPr>
                          <w:r>
                            <w:rPr>
                              <w:b/>
                              <w:lang w:val="en-US"/>
                            </w:rPr>
                            <w:t>R1</w:t>
                          </w:r>
                        </w:p>
                      </w:txbxContent>
                    </v:textbox>
                  </v:shape>
                  <v:shape id="Text Box 72" o:spid="_x0000_s1067" type="#_x0000_t202" style="position:absolute;left:4941;top:365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rsidR="005938D9" w:rsidRDefault="005938D9" w:rsidP="002D329B">
                          <w:pPr>
                            <w:rPr>
                              <w:b/>
                            </w:rPr>
                          </w:pPr>
                          <w:r>
                            <w:rPr>
                              <w:b/>
                              <w:lang w:val="en-US"/>
                            </w:rPr>
                            <w:t>R</w:t>
                          </w:r>
                          <w:r>
                            <w:rPr>
                              <w:b/>
                            </w:rPr>
                            <w:t>3</w:t>
                          </w:r>
                        </w:p>
                      </w:txbxContent>
                    </v:textbox>
                  </v:shape>
                  <v:shape id="Text Box 73" o:spid="_x0000_s1068" type="#_x0000_t202" style="position:absolute;left:4941;top:473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PQ8MA&#10;AADdAAAADwAAAGRycy9kb3ducmV2LnhtbERPyWrDMBC9F/IPYgK91VJKGmInsgktgZ5amg1yG6yJ&#10;bWKNjKXG7t9XhUJu83jrrIvRtuJGvW8ca5glCgRx6UzDlYbDfvu0BOEDssHWMWn4IQ9FPnlYY2bc&#10;wF9024VKxBD2GWqoQ+gyKX1Zk0WfuI44chfXWwwR9pU0PQ4x3LbyWamFtNhwbKixo9eayuvu22o4&#10;flzOp7n6rN7sSz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PQ8MAAADdAAAADwAAAAAAAAAAAAAAAACYAgAAZHJzL2Rv&#10;d25yZXYueG1sUEsFBgAAAAAEAAQA9QAAAIgDAAAAAA==&#10;" filled="f" stroked="f">
                    <v:textbox>
                      <w:txbxContent>
                        <w:p w:rsidR="005938D9" w:rsidRDefault="005938D9" w:rsidP="002D329B">
                          <w:pPr>
                            <w:rPr>
                              <w:b/>
                            </w:rPr>
                          </w:pPr>
                          <w:r>
                            <w:rPr>
                              <w:b/>
                              <w:lang w:val="en-US"/>
                            </w:rPr>
                            <w:t>R</w:t>
                          </w:r>
                          <w:r>
                            <w:rPr>
                              <w:b/>
                            </w:rPr>
                            <w:t>4</w:t>
                          </w:r>
                        </w:p>
                      </w:txbxContent>
                    </v:textbox>
                  </v:shape>
                  <v:shape id="Text Box 74" o:spid="_x0000_s1069" type="#_x0000_t202" style="position:absolute;left:2961;top:473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q2MEA&#10;AADdAAAADwAAAGRycy9kb3ducmV2LnhtbERPS4vCMBC+L+x/CLPgbU1WdNVqFFEETy4+wdvQjG3Z&#10;ZlKaaOu/N8LC3ubje8503tpS3Kn2hWMNX10Fgjh1puBMw/Gw/hyB8AHZYOmYNDzIw3z2/jbFxLiG&#10;d3Tfh0zEEPYJashDqBIpfZqTRd91FXHkrq62GCKsM2lqbGK4LWVPqW9pseDYkGNFy5zS3/3Najht&#10;r5dzX/1kKzuoGtcqyXYste58tIsJiEBt+Bf/uTcmzlfjI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atjBAAAA3QAAAA8AAAAAAAAAAAAAAAAAmAIAAGRycy9kb3du&#10;cmV2LnhtbFBLBQYAAAAABAAEAPUAAACGAwAAAAA=&#10;" filled="f" stroked="f">
                    <v:textbox>
                      <w:txbxContent>
                        <w:p w:rsidR="005938D9" w:rsidRDefault="005938D9" w:rsidP="002D329B">
                          <w:pPr>
                            <w:rPr>
                              <w:b/>
                            </w:rPr>
                          </w:pPr>
                          <w:r>
                            <w:rPr>
                              <w:b/>
                              <w:lang w:val="en-US"/>
                            </w:rPr>
                            <w:t>R</w:t>
                          </w:r>
                          <w:r>
                            <w:rPr>
                              <w:b/>
                            </w:rPr>
                            <w:t>2</w:t>
                          </w:r>
                        </w:p>
                      </w:txbxContent>
                    </v:textbox>
                  </v:shape>
                  <v:shape id="Text Box 75" o:spid="_x0000_s1070" type="#_x0000_t202" style="position:absolute;left:3861;top:545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qsUA&#10;AADdAAAADwAAAGRycy9kb3ducmV2LnhtbESPQWvCQBCF74L/YRmhN921VNHUVcRS6MlitIXehuyY&#10;BLOzIbs16b/vHAq9zfDevPfNZjf4Rt2pi3VgC/OZAUVcBFdzaeFyfp2uQMWE7LAJTBZ+KMJuOx5t&#10;MHOh5xPd81QqCeGYoYUqpTbTOhYVeYyz0BKLdg2dxyRrV2rXYS/hvtGPxiy1x5qlocKWDhUVt/zb&#10;W/g4Xr8+n8x7+eIXbR8Go9mvtbUPk2H/DCrRkP7Nf9dvTvDNWn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f6qxQAAAN0AAAAPAAAAAAAAAAAAAAAAAJgCAABkcnMv&#10;ZG93bnJldi54bWxQSwUGAAAAAAQABAD1AAAAigMAAAAA&#10;" filled="f" stroked="f">
                    <v:textbox>
                      <w:txbxContent>
                        <w:p w:rsidR="005938D9" w:rsidRDefault="005938D9" w:rsidP="002D329B">
                          <w:pPr>
                            <w:rPr>
                              <w:b/>
                            </w:rPr>
                          </w:pPr>
                          <w:r>
                            <w:rPr>
                              <w:b/>
                              <w:lang w:val="en-US"/>
                            </w:rPr>
                            <w:t>R</w:t>
                          </w:r>
                          <w:r>
                            <w:rPr>
                              <w:b/>
                            </w:rPr>
                            <w:t>5</w:t>
                          </w:r>
                        </w:p>
                      </w:txbxContent>
                    </v:textbox>
                  </v:shape>
                  <v:shape id="Text Box 76" o:spid="_x0000_s1071" type="#_x0000_t202" style="position:absolute;left:1881;top:383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bMcMA&#10;AADdAAAADwAAAGRycy9kb3ducmV2LnhtbERPTWvCQBC9F/oflin01uxWWmmiq4gi9FQxtgVvQ3ZM&#10;QrOzIbsm6b93BcHbPN7nzJejbURPna8da3hNFAjiwpmaSw3fh+3LBwgfkA02jknDP3lYLh4f5pgZ&#10;N/Ce+jyUIoawz1BDFUKbSemLiiz6xLXEkTu5zmKIsCul6XCI4baRE6Wm0mLNsaHCltYVFX/52Wr4&#10;+Todf9/UrtzY93Zwo5JsU6n189O4moEINIa7+Ob+NHG+SlO4fhN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lbMcMAAADdAAAADwAAAAAAAAAAAAAAAACYAgAAZHJzL2Rv&#10;d25yZXYueG1sUEsFBgAAAAAEAAQA9QAAAIgDAAAAAA==&#10;" filled="f" stroked="f">
                    <v:textbox>
                      <w:txbxContent>
                        <w:p w:rsidR="005938D9" w:rsidRDefault="005938D9" w:rsidP="002D329B">
                          <w:pPr>
                            <w:rPr>
                              <w:b/>
                            </w:rPr>
                          </w:pPr>
                          <w:r>
                            <w:rPr>
                              <w:b/>
                            </w:rPr>
                            <w:t>А</w:t>
                          </w:r>
                        </w:p>
                      </w:txbxContent>
                    </v:textbox>
                  </v:shape>
                  <v:shape id="Text Box 77" o:spid="_x0000_s1072" type="#_x0000_t202" style="position:absolute;left:4041;top:383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otsUA&#10;AADdAAAADwAAAGRycy9kb3ducmV2LnhtbESPT2vCQBDF74V+h2UKvdVdSxUbXUUsgieLfyp4G7Jj&#10;EszOhuxq4rfvHAq9zfDevPeb2aL3tbpTG6vAFoYDA4o4D67iwsLxsH6bgIoJ2WEdmCw8KMJi/vw0&#10;w8yFjnd036dCSQjHDC2UKTWZ1jEvyWMchIZYtEtoPSZZ20K7FjsJ97V+N2asPVYsDSU2tCopv+5v&#10;3sLP9nI+fZjv4suPmi70RrP/1Na+vvTLKahEffo3/11vnOAPjfDL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Gi2xQAAAN0AAAAPAAAAAAAAAAAAAAAAAJgCAABkcnMv&#10;ZG93bnJldi54bWxQSwUGAAAAAAQABAD1AAAAigMAAAAA&#10;" filled="f" stroked="f">
                    <v:textbox>
                      <w:txbxContent>
                        <w:p w:rsidR="005938D9" w:rsidRDefault="005938D9" w:rsidP="002D329B">
                          <w:pPr>
                            <w:rPr>
                              <w:b/>
                            </w:rPr>
                          </w:pPr>
                          <w:r>
                            <w:rPr>
                              <w:b/>
                            </w:rPr>
                            <w:t>В</w:t>
                          </w:r>
                        </w:p>
                      </w:txbxContent>
                    </v:textbox>
                  </v:shape>
                  <v:shape id="Text Box 78" o:spid="_x0000_s1073" type="#_x0000_t202" style="position:absolute;left:6381;top:383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NLcMA&#10;AADdAAAADwAAAGRycy9kb3ducmV2LnhtbERPTWvCQBC9F/oflin01uxGWmlTN0EUoaeK2grehuyY&#10;hGZnQ3Y16b93BcHbPN7nzIrRtuJMvW8ca0gTBYK4dKbhSsPPbvXyDsIHZIOtY9LwTx6K/PFhhplx&#10;A2/ovA2ViCHsM9RQh9BlUvqyJos+cR1x5I6utxgi7CtpehxiuG3lRKmptNhwbKixo0VN5d/2ZDX8&#10;fh8P+1e1rpb2rRvcqCTbD6n189M4/wQRaAx38c39ZeL8VKVw/Sa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NLcMAAADdAAAADwAAAAAAAAAAAAAAAACYAgAAZHJzL2Rv&#10;d25yZXYueG1sUEsFBgAAAAAEAAQA9QAAAIgDAAAAAA==&#10;" filled="f" stroked="f">
                    <v:textbox>
                      <w:txbxContent>
                        <w:p w:rsidR="005938D9" w:rsidRDefault="005938D9" w:rsidP="002D329B">
                          <w:pPr>
                            <w:rPr>
                              <w:b/>
                            </w:rPr>
                          </w:pPr>
                          <w:r>
                            <w:rPr>
                              <w:b/>
                            </w:rPr>
                            <w:t>С</w:t>
                          </w:r>
                        </w:p>
                      </w:txbxContent>
                    </v:textbox>
                  </v:shape>
                </v:group>
              </w:pict>
            </w:r>
            <w:r w:rsidR="002D329B">
              <w:rPr>
                <w:rFonts w:ascii="Times New Roman" w:eastAsia="Times New Roman" w:hAnsi="Times New Roman" w:cs="Times New Roman"/>
                <w:noProof/>
                <w:sz w:val="24"/>
                <w:szCs w:val="24"/>
                <w:lang w:eastAsia="ru-RU"/>
              </w:rPr>
              <w:drawing>
                <wp:inline distT="0" distB="0" distL="0" distR="0">
                  <wp:extent cx="3404235" cy="19056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4235" cy="1905635"/>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4"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rPr>
            </w:pPr>
          </w:p>
        </w:tc>
        <w:tc>
          <w:tcPr>
            <w:tcW w:w="4819"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7</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2"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5" w:type="dxa"/>
            <w:gridSpan w:val="3"/>
          </w:tcPr>
          <w:p w:rsidR="002D329B" w:rsidRPr="002D329B" w:rsidRDefault="002D329B" w:rsidP="002D329B">
            <w:pPr>
              <w:shd w:val="clear" w:color="auto" w:fill="FFFFFF"/>
              <w:tabs>
                <w:tab w:val="left" w:pos="9180"/>
              </w:tabs>
              <w:spacing w:after="0" w:line="240" w:lineRule="auto"/>
              <w:ind w:right="-148"/>
              <w:contextualSpacing/>
              <w:rPr>
                <w:rFonts w:ascii="Times New Roman" w:eastAsia="Times New Roman" w:hAnsi="Times New Roman" w:cs="Times New Roman"/>
                <w:sz w:val="24"/>
                <w:szCs w:val="24"/>
                <w:lang w:eastAsia="ru-RU"/>
              </w:rPr>
            </w:pPr>
          </w:p>
          <w:p w:rsidR="002D329B" w:rsidRPr="002D329B" w:rsidRDefault="002D329B" w:rsidP="002D329B">
            <w:pPr>
              <w:shd w:val="clear" w:color="auto" w:fill="FFFFFF"/>
              <w:tabs>
                <w:tab w:val="left" w:pos="9180"/>
              </w:tabs>
              <w:spacing w:after="0" w:line="240" w:lineRule="auto"/>
              <w:ind w:right="-148"/>
              <w:contextualSpacing/>
              <w:jc w:val="both"/>
              <w:rPr>
                <w:rFonts w:ascii="Times New Roman" w:eastAsia="Times New Roman" w:hAnsi="Times New Roman" w:cs="Times New Roman"/>
                <w:sz w:val="24"/>
                <w:szCs w:val="24"/>
                <w:lang w:eastAsia="ru-RU"/>
              </w:rPr>
            </w:pPr>
          </w:p>
          <w:p w:rsidR="002D329B" w:rsidRPr="002D329B" w:rsidRDefault="002D329B" w:rsidP="002D329B">
            <w:pPr>
              <w:shd w:val="clear" w:color="auto" w:fill="FFFFFF"/>
              <w:tabs>
                <w:tab w:val="left" w:pos="9180"/>
              </w:tabs>
              <w:spacing w:after="0" w:line="240" w:lineRule="auto"/>
              <w:ind w:right="-148"/>
              <w:contextualSpacing/>
              <w:jc w:val="both"/>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sz w:val="24"/>
                <w:szCs w:val="24"/>
                <w:lang w:eastAsia="ru-RU"/>
              </w:rPr>
              <w:t xml:space="preserve">                1.</w:t>
            </w:r>
            <w:r w:rsidRPr="002D329B">
              <w:rPr>
                <w:rFonts w:ascii="Times New Roman" w:eastAsia="Times New Roman" w:hAnsi="Times New Roman" w:cs="Times New Roman"/>
                <w:sz w:val="28"/>
                <w:szCs w:val="28"/>
                <w:lang w:eastAsia="ru-RU"/>
              </w:rPr>
              <w:t xml:space="preserve"> </w:t>
            </w:r>
            <w:r w:rsidR="002462AF">
              <w:rPr>
                <w:rFonts w:ascii="Times New Roman" w:eastAsia="Times New Roman" w:hAnsi="Times New Roman" w:cs="Times New Roman"/>
                <w:sz w:val="28"/>
                <w:szCs w:val="28"/>
                <w:lang w:eastAsia="ru-RU"/>
              </w:rPr>
              <w:t xml:space="preserve">Раскройте  </w:t>
            </w:r>
            <w:r w:rsidRPr="002D329B">
              <w:rPr>
                <w:rFonts w:ascii="Times New Roman" w:eastAsia="Times New Roman" w:hAnsi="Times New Roman" w:cs="Times New Roman"/>
                <w:sz w:val="28"/>
                <w:szCs w:val="28"/>
                <w:lang w:eastAsia="ru-RU"/>
              </w:rPr>
              <w:t xml:space="preserve">особенности  </w:t>
            </w:r>
            <w:r w:rsidRPr="002D329B">
              <w:rPr>
                <w:rFonts w:ascii="Times New Roman" w:eastAsia="Times New Roman" w:hAnsi="Times New Roman" w:cs="Times New Roman"/>
                <w:sz w:val="28"/>
                <w:szCs w:val="28"/>
              </w:rPr>
              <w:t>несимметричного режима работы трехфазной цепи.</w:t>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sz w:val="28"/>
                <w:szCs w:val="28"/>
                <w:lang w:eastAsia="ru-RU"/>
              </w:rPr>
              <w:t xml:space="preserve">         2. Найдите сопротивление</w:t>
            </w:r>
            <w:r w:rsidRPr="002D329B">
              <w:rPr>
                <w:rFonts w:ascii="Times New Roman" w:eastAsia="Times New Roman" w:hAnsi="Times New Roman" w:cs="Times New Roman"/>
                <w:color w:val="000000"/>
                <w:sz w:val="28"/>
                <w:szCs w:val="28"/>
                <w:lang w:eastAsia="ru-RU"/>
              </w:rPr>
              <w:t xml:space="preserve"> участ</w:t>
            </w:r>
            <w:r w:rsidRPr="002D329B">
              <w:rPr>
                <w:rFonts w:ascii="Times New Roman" w:eastAsia="Times New Roman" w:hAnsi="Times New Roman" w:cs="Times New Roman"/>
                <w:color w:val="000000"/>
                <w:sz w:val="28"/>
                <w:szCs w:val="28"/>
                <w:lang w:eastAsia="ru-RU"/>
              </w:rPr>
              <w:softHyphen/>
              <w:t>ка цепи </w:t>
            </w:r>
            <w:r w:rsidRPr="002D329B">
              <w:rPr>
                <w:rFonts w:ascii="Times New Roman" w:eastAsia="Times New Roman" w:hAnsi="Times New Roman" w:cs="Times New Roman"/>
                <w:i/>
                <w:iCs/>
                <w:color w:val="000000"/>
                <w:sz w:val="28"/>
                <w:szCs w:val="28"/>
                <w:lang w:eastAsia="ru-RU"/>
              </w:rPr>
              <w:t>АВ</w:t>
            </w:r>
            <w:r w:rsidRPr="002D329B">
              <w:rPr>
                <w:rFonts w:ascii="Times New Roman" w:eastAsia="Times New Roman" w:hAnsi="Times New Roman" w:cs="Times New Roman"/>
                <w:color w:val="000000"/>
                <w:sz w:val="28"/>
                <w:szCs w:val="28"/>
                <w:lang w:eastAsia="ru-RU"/>
              </w:rPr>
              <w:t>, изоб</w:t>
            </w:r>
            <w:r w:rsidRPr="002D329B">
              <w:rPr>
                <w:rFonts w:ascii="Times New Roman" w:eastAsia="Times New Roman" w:hAnsi="Times New Roman" w:cs="Times New Roman"/>
                <w:color w:val="000000"/>
                <w:sz w:val="28"/>
                <w:szCs w:val="28"/>
                <w:lang w:eastAsia="ru-RU"/>
              </w:rPr>
              <w:softHyphen/>
              <w:t>ра</w:t>
            </w:r>
            <w:r w:rsidRPr="002D329B">
              <w:rPr>
                <w:rFonts w:ascii="Times New Roman" w:eastAsia="Times New Roman" w:hAnsi="Times New Roman" w:cs="Times New Roman"/>
                <w:color w:val="000000"/>
                <w:sz w:val="28"/>
                <w:szCs w:val="28"/>
                <w:lang w:eastAsia="ru-RU"/>
              </w:rPr>
              <w:softHyphen/>
              <w:t>жен</w:t>
            </w:r>
            <w:r w:rsidRPr="002D329B">
              <w:rPr>
                <w:rFonts w:ascii="Times New Roman" w:eastAsia="Times New Roman" w:hAnsi="Times New Roman" w:cs="Times New Roman"/>
                <w:color w:val="000000"/>
                <w:sz w:val="28"/>
                <w:szCs w:val="28"/>
                <w:lang w:eastAsia="ru-RU"/>
              </w:rPr>
              <w:softHyphen/>
              <w:t>но</w:t>
            </w:r>
            <w:r w:rsidRPr="002D329B">
              <w:rPr>
                <w:rFonts w:ascii="Times New Roman" w:eastAsia="Times New Roman" w:hAnsi="Times New Roman" w:cs="Times New Roman"/>
                <w:color w:val="000000"/>
                <w:sz w:val="28"/>
                <w:szCs w:val="28"/>
                <w:lang w:eastAsia="ru-RU"/>
              </w:rPr>
              <w:softHyphen/>
              <w:t>го на ри</w:t>
            </w:r>
            <w:r w:rsidRPr="002D329B">
              <w:rPr>
                <w:rFonts w:ascii="Times New Roman" w:eastAsia="Times New Roman" w:hAnsi="Times New Roman" w:cs="Times New Roman"/>
                <w:color w:val="000000"/>
                <w:sz w:val="28"/>
                <w:szCs w:val="28"/>
                <w:lang w:eastAsia="ru-RU"/>
              </w:rPr>
              <w:softHyphen/>
              <w:t>сун</w:t>
            </w:r>
            <w:r w:rsidRPr="002D329B">
              <w:rPr>
                <w:rFonts w:ascii="Times New Roman" w:eastAsia="Times New Roman" w:hAnsi="Times New Roman" w:cs="Times New Roman"/>
                <w:color w:val="000000"/>
                <w:sz w:val="28"/>
                <w:szCs w:val="28"/>
                <w:lang w:eastAsia="ru-RU"/>
              </w:rPr>
              <w:softHyphen/>
              <w:t>ке, при замкнутом и разомкнутом ключе К.</w:t>
            </w:r>
          </w:p>
          <w:p w:rsidR="002D329B" w:rsidRPr="002D329B" w:rsidRDefault="002D329B" w:rsidP="002D329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938655" cy="1145540"/>
                  <wp:effectExtent l="0" t="0" r="4445" b="0"/>
                  <wp:docPr id="20" name="Рисунок 20" descr="http://phys.reshuege.ru/get_file?id=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phys.reshuege.ru/get_file?id=35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8655" cy="1145540"/>
                          </a:xfrm>
                          <a:prstGeom prst="rect">
                            <a:avLst/>
                          </a:prstGeom>
                          <a:noFill/>
                          <a:ln>
                            <a:noFill/>
                          </a:ln>
                        </pic:spPr>
                      </pic:pic>
                    </a:graphicData>
                  </a:graphic>
                </wp:inline>
              </w:drawing>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lang w:eastAsia="ru-RU"/>
              </w:rPr>
            </w:pPr>
            <w:r w:rsidRPr="002D329B">
              <w:rPr>
                <w:rFonts w:ascii="Times New Roman" w:eastAsia="Times New Roman" w:hAnsi="Times New Roman" w:cs="Times New Roman"/>
                <w:color w:val="000000"/>
                <w:sz w:val="28"/>
                <w:szCs w:val="28"/>
                <w:lang w:eastAsia="ru-RU"/>
              </w:rPr>
              <w:t>Со</w:t>
            </w:r>
            <w:r w:rsidRPr="002D329B">
              <w:rPr>
                <w:rFonts w:ascii="Times New Roman" w:eastAsia="Times New Roman" w:hAnsi="Times New Roman" w:cs="Times New Roman"/>
                <w:color w:val="000000"/>
                <w:sz w:val="28"/>
                <w:szCs w:val="28"/>
                <w:lang w:eastAsia="ru-RU"/>
              </w:rPr>
              <w:softHyphen/>
              <w:t>про</w:t>
            </w:r>
            <w:r w:rsidRPr="002D329B">
              <w:rPr>
                <w:rFonts w:ascii="Times New Roman" w:eastAsia="Times New Roman" w:hAnsi="Times New Roman" w:cs="Times New Roman"/>
                <w:color w:val="000000"/>
                <w:sz w:val="28"/>
                <w:szCs w:val="28"/>
                <w:lang w:eastAsia="ru-RU"/>
              </w:rPr>
              <w:softHyphen/>
              <w:t>тив</w:t>
            </w:r>
            <w:r w:rsidRPr="002D329B">
              <w:rPr>
                <w:rFonts w:ascii="Times New Roman" w:eastAsia="Times New Roman" w:hAnsi="Times New Roman" w:cs="Times New Roman"/>
                <w:color w:val="000000"/>
                <w:sz w:val="28"/>
                <w:szCs w:val="28"/>
                <w:lang w:eastAsia="ru-RU"/>
              </w:rPr>
              <w:softHyphen/>
              <w:t>ле</w:t>
            </w:r>
            <w:r w:rsidRPr="002D329B">
              <w:rPr>
                <w:rFonts w:ascii="Times New Roman" w:eastAsia="Times New Roman" w:hAnsi="Times New Roman" w:cs="Times New Roman"/>
                <w:color w:val="000000"/>
                <w:sz w:val="28"/>
                <w:szCs w:val="28"/>
                <w:lang w:eastAsia="ru-RU"/>
              </w:rPr>
              <w:softHyphen/>
              <w:t>ние каж</w:t>
            </w:r>
            <w:r w:rsidRPr="002D329B">
              <w:rPr>
                <w:rFonts w:ascii="Times New Roman" w:eastAsia="Times New Roman" w:hAnsi="Times New Roman" w:cs="Times New Roman"/>
                <w:color w:val="000000"/>
                <w:sz w:val="28"/>
                <w:szCs w:val="28"/>
                <w:lang w:eastAsia="ru-RU"/>
              </w:rPr>
              <w:softHyphen/>
              <w:t>до</w:t>
            </w:r>
            <w:r w:rsidRPr="002D329B">
              <w:rPr>
                <w:rFonts w:ascii="Times New Roman" w:eastAsia="Times New Roman" w:hAnsi="Times New Roman" w:cs="Times New Roman"/>
                <w:color w:val="000000"/>
                <w:sz w:val="28"/>
                <w:szCs w:val="28"/>
                <w:lang w:eastAsia="ru-RU"/>
              </w:rPr>
              <w:softHyphen/>
              <w:t>го ре</w:t>
            </w:r>
            <w:r w:rsidRPr="002D329B">
              <w:rPr>
                <w:rFonts w:ascii="Times New Roman" w:eastAsia="Times New Roman" w:hAnsi="Times New Roman" w:cs="Times New Roman"/>
                <w:color w:val="000000"/>
                <w:sz w:val="28"/>
                <w:szCs w:val="28"/>
                <w:lang w:eastAsia="ru-RU"/>
              </w:rPr>
              <w:softHyphen/>
              <w:t>зи</w:t>
            </w:r>
            <w:r w:rsidRPr="002D329B">
              <w:rPr>
                <w:rFonts w:ascii="Times New Roman" w:eastAsia="Times New Roman" w:hAnsi="Times New Roman" w:cs="Times New Roman"/>
                <w:color w:val="000000"/>
                <w:sz w:val="28"/>
                <w:szCs w:val="28"/>
                <w:lang w:eastAsia="ru-RU"/>
              </w:rPr>
              <w:softHyphen/>
              <w:t>сто</w:t>
            </w:r>
            <w:r w:rsidRPr="002D329B">
              <w:rPr>
                <w:rFonts w:ascii="Times New Roman" w:eastAsia="Times New Roman" w:hAnsi="Times New Roman" w:cs="Times New Roman"/>
                <w:color w:val="000000"/>
                <w:sz w:val="28"/>
                <w:szCs w:val="28"/>
                <w:lang w:eastAsia="ru-RU"/>
              </w:rPr>
              <w:softHyphen/>
              <w:t>ра равно 4 Ом</w:t>
            </w:r>
            <w:r w:rsidRPr="002D329B">
              <w:rPr>
                <w:rFonts w:ascii="Times New Roman" w:eastAsia="Times New Roman" w:hAnsi="Times New Roman" w:cs="Times New Roman"/>
                <w:color w:val="000000"/>
                <w:lang w:eastAsia="ru-RU"/>
              </w:rPr>
              <w:t>.</w:t>
            </w:r>
          </w:p>
          <w:p w:rsidR="002D329B" w:rsidRPr="002D329B" w:rsidRDefault="002D329B" w:rsidP="002D329B">
            <w:pPr>
              <w:shd w:val="clear" w:color="auto" w:fill="FFFFFF"/>
              <w:tabs>
                <w:tab w:val="left" w:pos="9180"/>
              </w:tabs>
              <w:spacing w:after="0" w:line="240" w:lineRule="auto"/>
              <w:ind w:right="-148"/>
              <w:contextualSpacing/>
              <w:jc w:val="both"/>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4"/>
                <w:szCs w:val="24"/>
                <w:lang w:eastAsia="ru-RU"/>
              </w:rPr>
              <w:t xml:space="preserve">           3. </w:t>
            </w:r>
            <w:r w:rsidRPr="002D329B">
              <w:rPr>
                <w:rFonts w:ascii="Times New Roman" w:eastAsia="Times New Roman" w:hAnsi="Times New Roman" w:cs="Times New Roman"/>
                <w:sz w:val="28"/>
                <w:szCs w:val="28"/>
                <w:lang w:eastAsia="ru-RU"/>
              </w:rPr>
              <w:t>Определите частоту и период свободных колебаний в последовательном контуре с волновым сопротивлением 500 Ом, если С=10мкФ.</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2462AF">
        <w:trPr>
          <w:cantSplit/>
        </w:trPr>
        <w:tc>
          <w:tcPr>
            <w:tcW w:w="10095"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8</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sz w:val="24"/>
                <w:szCs w:val="24"/>
                <w:lang w:eastAsia="ru-RU"/>
              </w:rPr>
              <w:t xml:space="preserve">             1</w:t>
            </w:r>
            <w:r w:rsidRPr="002D329B">
              <w:rPr>
                <w:rFonts w:ascii="Times New Roman" w:eastAsia="Times New Roman" w:hAnsi="Times New Roman" w:cs="Times New Roman"/>
                <w:sz w:val="28"/>
                <w:szCs w:val="28"/>
                <w:lang w:eastAsia="ru-RU"/>
              </w:rPr>
              <w:t>.О</w:t>
            </w:r>
            <w:r w:rsidR="002462AF">
              <w:rPr>
                <w:rFonts w:ascii="Times New Roman" w:eastAsia="Times New Roman" w:hAnsi="Times New Roman" w:cs="Times New Roman"/>
                <w:sz w:val="28"/>
                <w:szCs w:val="28"/>
                <w:lang w:eastAsia="ru-RU"/>
              </w:rPr>
              <w:t xml:space="preserve">характеризуйте   </w:t>
            </w:r>
            <w:r w:rsidRPr="002D329B">
              <w:rPr>
                <w:rFonts w:ascii="Times New Roman" w:eastAsia="Times New Roman" w:hAnsi="Times New Roman" w:cs="Times New Roman"/>
                <w:sz w:val="28"/>
                <w:szCs w:val="28"/>
              </w:rPr>
              <w:t>метод преобразования треугольника сопротивлений в эквивалентную звезду.</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color w:val="000000"/>
                <w:spacing w:val="-1"/>
                <w:w w:val="106"/>
              </w:rPr>
            </w:pPr>
          </w:p>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24242"/>
                <w:sz w:val="28"/>
                <w:szCs w:val="28"/>
                <w:lang w:eastAsia="ru-RU"/>
              </w:rPr>
            </w:pPr>
            <w:r w:rsidRPr="002D329B">
              <w:rPr>
                <w:rFonts w:ascii="Times New Roman" w:eastAsia="Times New Roman" w:hAnsi="Times New Roman" w:cs="Times New Roman"/>
                <w:sz w:val="28"/>
                <w:szCs w:val="28"/>
                <w:lang w:eastAsia="ru-RU"/>
              </w:rPr>
              <w:t xml:space="preserve">2. </w:t>
            </w:r>
            <w:r w:rsidRPr="002D329B">
              <w:rPr>
                <w:rFonts w:ascii="Times New Roman" w:eastAsia="Times New Roman" w:hAnsi="Times New Roman" w:cs="Times New Roman"/>
                <w:color w:val="424242"/>
                <w:sz w:val="28"/>
                <w:szCs w:val="28"/>
                <w:lang w:eastAsia="ru-RU"/>
              </w:rPr>
              <w:t>Полная потребляемая мощность нагрузки трехфазной цепи S = 140 кВ· А, реактивная мощность Q = 95 кВАр. Определите коэффициент мощности нагрузки.</w:t>
            </w:r>
          </w:p>
          <w:p w:rsidR="002D329B" w:rsidRPr="002D329B" w:rsidRDefault="002D329B" w:rsidP="002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24242"/>
                <w:sz w:val="28"/>
                <w:szCs w:val="28"/>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lang w:eastAsia="ru-RU"/>
              </w:rPr>
              <w:t xml:space="preserve">             3.  </w:t>
            </w:r>
            <w:r w:rsidRPr="002D329B">
              <w:rPr>
                <w:rFonts w:ascii="Times New Roman" w:eastAsia="Times New Roman" w:hAnsi="Times New Roman" w:cs="Times New Roman"/>
                <w:sz w:val="28"/>
                <w:szCs w:val="28"/>
              </w:rPr>
              <w:t xml:space="preserve">Определите токи  в цепи и на каждом сопротивлении,  если       </w:t>
            </w:r>
            <w:r w:rsidRPr="002D329B">
              <w:rPr>
                <w:rFonts w:ascii="Times New Roman" w:eastAsia="Times New Roman" w:hAnsi="Times New Roman" w:cs="Times New Roman"/>
                <w:sz w:val="28"/>
                <w:szCs w:val="28"/>
                <w:lang w:val="en-US"/>
              </w:rPr>
              <w:t>R</w:t>
            </w:r>
            <w:r w:rsidRPr="002D329B">
              <w:rPr>
                <w:rFonts w:ascii="Times New Roman" w:eastAsia="Times New Roman" w:hAnsi="Times New Roman" w:cs="Times New Roman"/>
                <w:sz w:val="28"/>
                <w:szCs w:val="28"/>
              </w:rPr>
              <w:t xml:space="preserve">1 =  20  Ом,   </w:t>
            </w:r>
            <w:r w:rsidRPr="002D329B">
              <w:rPr>
                <w:rFonts w:ascii="Times New Roman" w:eastAsia="Times New Roman" w:hAnsi="Times New Roman" w:cs="Times New Roman"/>
                <w:sz w:val="28"/>
                <w:szCs w:val="28"/>
                <w:lang w:val="en-US"/>
              </w:rPr>
              <w:t>R</w:t>
            </w:r>
            <w:r w:rsidRPr="002D329B">
              <w:rPr>
                <w:rFonts w:ascii="Times New Roman" w:eastAsia="Times New Roman" w:hAnsi="Times New Roman" w:cs="Times New Roman"/>
                <w:sz w:val="28"/>
                <w:szCs w:val="28"/>
              </w:rPr>
              <w:t xml:space="preserve">2  = 10 Ом,  </w:t>
            </w:r>
            <w:r w:rsidRPr="002D329B">
              <w:rPr>
                <w:rFonts w:ascii="Times New Roman" w:eastAsia="Times New Roman" w:hAnsi="Times New Roman" w:cs="Times New Roman"/>
                <w:sz w:val="28"/>
                <w:szCs w:val="28"/>
                <w:lang w:val="en-US"/>
              </w:rPr>
              <w:t>R</w:t>
            </w:r>
            <w:r w:rsidRPr="002D329B">
              <w:rPr>
                <w:rFonts w:ascii="Times New Roman" w:eastAsia="Times New Roman" w:hAnsi="Times New Roman" w:cs="Times New Roman"/>
                <w:sz w:val="28"/>
                <w:szCs w:val="28"/>
              </w:rPr>
              <w:t xml:space="preserve">3  = 30 Ом, </w:t>
            </w:r>
            <w:r w:rsidRPr="002D329B">
              <w:rPr>
                <w:rFonts w:ascii="Times New Roman" w:eastAsia="Times New Roman" w:hAnsi="Times New Roman" w:cs="Times New Roman"/>
                <w:sz w:val="28"/>
                <w:szCs w:val="28"/>
                <w:lang w:eastAsia="ru-RU"/>
              </w:rPr>
              <w:t xml:space="preserve"> а напряжение на зажимах цепи  </w:t>
            </w:r>
            <w:r w:rsidRPr="002D329B">
              <w:rPr>
                <w:rFonts w:ascii="Times New Roman" w:eastAsia="Times New Roman" w:hAnsi="Times New Roman" w:cs="Times New Roman"/>
                <w:sz w:val="28"/>
                <w:szCs w:val="28"/>
                <w:lang w:val="en-US" w:eastAsia="ru-RU"/>
              </w:rPr>
              <w:t>U</w:t>
            </w:r>
            <w:r w:rsidRPr="002D329B">
              <w:rPr>
                <w:rFonts w:ascii="Times New Roman" w:eastAsia="Times New Roman" w:hAnsi="Times New Roman" w:cs="Times New Roman"/>
                <w:sz w:val="28"/>
                <w:szCs w:val="28"/>
                <w:lang w:eastAsia="ru-RU"/>
              </w:rPr>
              <w:t xml:space="preserve"> = 150 В.</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1B4919" w:rsidP="002D329B">
            <w:pPr>
              <w:spacing w:after="0" w:line="240" w:lineRule="auto"/>
              <w:rPr>
                <w:rFonts w:ascii="Times New Roman" w:eastAsia="Times New Roman" w:hAnsi="Times New Roman" w:cs="Times New Roman"/>
                <w:sz w:val="28"/>
                <w:szCs w:val="28"/>
                <w:lang w:eastAsia="ru-RU"/>
              </w:rPr>
            </w:pPr>
            <w:r w:rsidRPr="001B4919">
              <w:rPr>
                <w:rFonts w:ascii="Calibri" w:eastAsia="Times New Roman" w:hAnsi="Calibri" w:cs="Times New Roman"/>
                <w:noProof/>
                <w:lang w:eastAsia="ru-RU"/>
              </w:rPr>
              <w:pict>
                <v:group id="Группа 1177" o:spid="_x0000_s1074" style="position:absolute;margin-left:49.05pt;margin-top:8.05pt;width:216.65pt;height:111.1pt;z-index:251660288" coordorigin="6768,4707" coordsize="4333,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">
                  <v:shape id="Text Box 124" o:spid="_x0000_s1075" type="#_x0000_t202" style="position:absolute;left:8455;top:6060;width:754;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XzcUA&#10;AADdAAAADwAAAGRycy9kb3ducmV2LnhtbESPT2vCQBDF70K/wzIFb7qrWG1TVymK4Kmi/QO9Ddkx&#10;Cc3Ohuxq0m/fOQjeZnhv3vvNct37Wl2pjVVgC5OxAUWcB1dxYeHzYzd6BhUTssM6MFn4owjr1cNg&#10;iZkLHR/pekqFkhCOGVooU2oyrWNeksc4Dg2xaOfQekyytoV2LXYS7ms9NWauPVYsDSU2tCkp/z1d&#10;vIWv9/PP98wciq1/arrQG83+RVs7fOzfXkEl6tPdfLveO8GfLA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BfNxQAAAN0AAAAPAAAAAAAAAAAAAAAAAJgCAABkcnMv&#10;ZG93bnJldi54bWxQSwUGAAAAAAQABAD1AAAAigMAAAAA&#10;" filled="f" stroked="f">
                    <v:textbox>
                      <w:txbxContent>
                        <w:p w:rsidR="005938D9" w:rsidRDefault="005938D9" w:rsidP="002D329B">
                          <w:pPr>
                            <w:rPr>
                              <w:b/>
                            </w:rPr>
                          </w:pPr>
                          <w:r>
                            <w:rPr>
                              <w:b/>
                              <w:sz w:val="18"/>
                              <w:szCs w:val="18"/>
                              <w:lang w:val="en-US"/>
                            </w:rPr>
                            <w:t>R</w:t>
                          </w:r>
                          <w:r>
                            <w:rPr>
                              <w:b/>
                            </w:rPr>
                            <w:t>3</w:t>
                          </w:r>
                        </w:p>
                      </w:txbxContent>
                    </v:textbox>
                  </v:shape>
                  <v:line id="Line 125" o:spid="_x0000_s1076" style="position:absolute;visibility:visible" from="7244,4942" to="7244,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DX8MAAADdAAAADwAAAGRycy9kb3ducmV2LnhtbERPzWoCMRC+F/oOYQreanY92LoaRVoF&#10;xUPR9gHGzbhZ3UyWJOrapzeFgrf5+H5nMutsIy7kQ+1YQd7PQBCXTtdcKfj5Xr6+gwgRWWPjmBTc&#10;KMBs+vw0wUK7K2/psouVSCEcClRgYmwLKUNpyGLou5Y4cQfnLcYEfSW1x2sKt40cZNlQWqw5NRhs&#10;6cNQedqdrYK1329O+W9l5J7XftF8fY6CPSrVe+nmYxCRuvgQ/7tXOs3P30bw9006QU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g1/DAAAA3QAAAA8AAAAAAAAAAAAA&#10;AAAAoQIAAGRycy9kb3ducmV2LnhtbFBLBQYAAAAABAAEAPkAAACRAwAAAAA=&#10;" strokeweight="1pt"/>
                  <v:line id="Line 126" o:spid="_x0000_s1077" style="position:absolute;visibility:visible" from="7244,6499" to="10556,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a5cYAAADdAAAADwAAAGRycy9kb3ducmV2LnhtbESPQU/DMAyF75P4D5GRuG1pd0CjLJsm&#10;GBITh4nCD/Aa03RrnCoJW+HXzwckbrbe83ufl+vR9+pMMXWBDZSzAhRxE2zHrYHPj5fpAlTKyBb7&#10;wGTghxKsVzeTJVY2XPidznVulYRwqtCAy3motE6NI49pFgZi0b5C9Jhlja22ES8S7ns9L4p77bFj&#10;aXA40JOj5lR/ewO7eHg7lb+t0wfexW2/f35I/mjM3e24eQSVacz/5r/rVyv45UL45RsZQa+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uWuXGAAAA3QAAAA8AAAAAAAAA&#10;AAAAAAAAoQIAAGRycy9kb3ducmV2LnhtbFBLBQYAAAAABAAEAPkAAACUAwAAAAA=&#10;" strokeweight="1pt"/>
                  <v:line id="Line 127" o:spid="_x0000_s1078" style="position:absolute;flip:y;visibility:visible" from="10556,4823" to="10556,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Hq8YAAADdAAAADwAAAGRycy9kb3ducmV2LnhtbESPT4vCMBDF7wt+hzCCl0XTehCtpiKC&#10;IMIedAX1NjRj/9hMShNt99ubhYW9zfDevN+b1bo3tXhR60rLCuJJBII4s7rkXMH5ezeeg3AeWWNt&#10;mRT8kIN1OvhYYaJtx0d6nXwuQgi7BBUU3jeJlC4ryKCb2IY4aHfbGvRhbXOpW+xCuKnlNIpm0mDJ&#10;gVBgQ9uCssfpaQKk2ua3r4qyy+LSHLpZ/Nldr0+lRsN+swThqff/5r/rvQ7143kMv9+EEW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Jh6vGAAAA3QAAAA8AAAAAAAAA&#10;AAAAAAAAoQIAAGRycy9kb3ducmV2LnhtbFBLBQYAAAAABAAEAPkAAACUAwAAAAA=&#10;" strokeweight="1pt"/>
                  <v:line id="Line 128" o:spid="_x0000_s1079" style="position:absolute;visibility:visible" from="7244,5302" to="10556,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qkcIAAADdAAAADwAAAGRycy9kb3ducmV2LnhtbERPS2rDMBDdB3oHMYVuQiPHhGCcKMEY&#10;WrorcXKAqTWx3VojV1Js9/ZVoZDdPN539sfZ9GIk5zvLCtarBARxbXXHjYLL+eU5A+EDssbeMin4&#10;IQ/Hw8Nij7m2E59orEIjYgj7HBW0IQy5lL5uyaBf2YE4clfrDIYIXSO1wymGm16mSbKVBjuODS0O&#10;VLZUf1U3o0B6l76Pevgsi+Vt+70Jr+Q+jFJPj3OxAxFoDnfxv/tNx/nrLIW/b+IJ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eqkcIAAADdAAAADwAAAAAAAAAAAAAA&#10;AAChAgAAZHJzL2Rvd25yZXYueG1sUEsFBgAAAAAEAAQA+QAAAJADAAAAAA==&#10;" strokeweight="1pt">
                    <v:stroke startarrow="oval" endarrow="oval"/>
                  </v:line>
                  <v:rect id="Rectangle 129" o:spid="_x0000_s1080" style="position:absolute;left:7676;top:5182;width:721;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eisUA&#10;AADdAAAADwAAAGRycy9kb3ducmV2LnhtbERPS2vCQBC+F/wPywi9lGZjhSLRVcQHlB6EasAeh+yY&#10;BLOzYXc1SX99t1DwNh/fcxar3jTiTs7XlhVMkhQEcWF1zaWC/LR/nYHwAVljY5kUDORhtRw9LTDT&#10;tuMvuh9DKWII+wwVVCG0mZS+qMigT2xLHLmLdQZDhK6U2mEXw00j39L0XRqsOTZU2NKmouJ6vBkF&#10;7XmDZneQ4dMN05/vW37YbtMXpZ7H/XoOIlAfHuJ/94eO8yezK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p6KxQAAAN0AAAAPAAAAAAAAAAAAAAAAAJgCAABkcnMv&#10;ZG93bnJldi54bWxQSwUGAAAAAAQABAD1AAAAigMAAAAA&#10;" strokeweight="1.5pt"/>
                  <v:rect id="Rectangle 130" o:spid="_x0000_s1081" style="position:absolute;left:9260;top:5182;width:72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G/sUA&#10;AADdAAAADwAAAGRycy9kb3ducmV2LnhtbERPS2vCQBC+C/6HZYReSrOxLUWiq4gPkB4EbaAeh+w0&#10;Cc3Oht1NjP313ULB23x8z1msBtOInpyvLSuYJikI4sLqmksF+cf+aQbCB2SNjWVScCMPq+V4tMBM&#10;2yufqD+HUsQQ9hkqqEJoMyl9UZFBn9iWOHJf1hkMEbpSaofXGG4a+Zymb9JgzbGhwpY2FRXf584o&#10;aD83aHZHGd7d7eXn0uXH7TZ9VOphMqznIAIN4S7+dx90nD+dvc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wb+xQAAAN0AAAAPAAAAAAAAAAAAAAAAAJgCAABkcnMv&#10;ZG93bnJldi54bWxQSwUGAAAAAAQABAD1AAAAigMAAAAA&#10;" strokeweight="1.5pt"/>
                  <v:rect id="Rectangle 131" o:spid="_x0000_s1082" style="position:absolute;left:8397;top:6379;width:719;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jZcUA&#10;AADdAAAADwAAAGRycy9kb3ducmV2LnhtbERPS2vCQBC+C/6HZYReSrOxpUWiq4gPkB4EbaAeh+w0&#10;Cc3Oht1NjP313ULB23x8z1msBtOInpyvLSuYJikI4sLqmksF+cf+aQbCB2SNjWVScCMPq+V4tMBM&#10;2yufqD+HUsQQ9hkqqEJoMyl9UZFBn9iWOHJf1hkMEbpSaofXGG4a+Zymb9JgzbGhwpY2FRXf584o&#10;aD83aHZHGd7d7eXn0uXH7TZ9VOphMqznIAIN4S7+dx90nD+dvc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6NlxQAAAN0AAAAPAAAAAAAAAAAAAAAAAJgCAABkcnMv&#10;ZG93bnJldi54bWxQSwUGAAAAAAQABAD1AAAAigMAAAAA&#10;" strokeweight="1.5pt"/>
                  <v:group id="Group 132" o:spid="_x0000_s1083" style="position:absolute;left:7155;top:4827;width:202;height:12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oval id="Oval 133" o:spid="_x0000_s1084"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EucQA&#10;AADdAAAADwAAAGRycy9kb3ducmV2LnhtbERPS2vCQBC+F/oflin0VjfxEDW6ShGFXKT4uHgbs2MS&#10;mp0Nu2tM/fVdodDbfHzPWawG04qenG8sK0hHCQji0uqGKwWn4/ZjCsIHZI2tZVLwQx5Wy9eXBeba&#10;3nlP/SFUIoawz1FBHUKXS+nLmgz6ke2II3e1zmCI0FVSO7zHcNPKcZJk0mDDsaHGjtY1ld+Hm1FA&#10;k12xycx2ln0NG52eC7d+9Bel3t+GzzmIQEP4F/+5Cx3np9MJPL+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KxLnEAAAA3QAAAA8AAAAAAAAAAAAAAAAAmAIAAGRycy9k&#10;b3ducmV2LnhtbFBLBQYAAAAABAAEAPUAAACJAwAAAAA=&#10;" strokeweight="1pt"/>
                    <v:line id="Line 134" o:spid="_x0000_s1085"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uNsUAAADdAAAADwAAAGRycy9kb3ducmV2LnhtbESPTWvCQBCG7wX/wzKCl6Kb9CA2uooI&#10;ghQ81BbU25Adk2h2NmRXE/+9cyj0NsO8H88sVr2r1YPaUHk2kE4SUMS5txUXBn5/tuMZqBCRLdae&#10;ycCTAqyWg7cFZtZ3/E2PQyyUhHDI0EAZY5NpHfKSHIaJb4jldvGtwyhrW2jbYifhrtYfSTLVDiuW&#10;hhIb2pSU3w53JyXXTXHeXyk/fh6br26avnen092Y0bBfz0FF6uO/+M+9s4Kfzg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MuNsUAAADdAAAADwAAAAAAAAAA&#10;AAAAAAChAgAAZHJzL2Rvd25yZXYueG1sUEsFBgAAAAAEAAQA+QAAAJMDAAAAAA==&#10;" strokeweight="1pt"/>
                  </v:group>
                  <v:group id="Group 135" o:spid="_x0000_s1086" style="position:absolute;left:10455;top:4707;width:201;height:12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LMOcMAAADdAAAADwAAAGRycy9kb3ducmV2LnhtbERPS4vCMBC+C/6HMII3&#10;Tavs4naNIqLiQRZ8wLK3oRnbYjMpTWzrv98Igrf5+J4zX3amFA3VrrCsIB5HIIhTqwvOFFzO29EM&#10;hPPIGkvLpOBBDpaLfm+OibYtH6k5+UyEEHYJKsi9rxIpXZqTQTe2FXHgrrY26AOsM6lrbEO4KeUk&#10;ij6lwYJDQ44VrXNKb6e7UbBrsV1N401zuF3Xj7/zx8/vISalhoNu9Q3CU+ff4pd7r8P8e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sw5wwAAAN0AAAAP&#10;AAAAAAAAAAAAAAAAAKoCAABkcnMvZG93bnJldi54bWxQSwUGAAAAAAQABAD6AAAAmgMAAAAA&#10;">
                    <v:oval id="Oval 136" o:spid="_x0000_s1087"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KEMYA&#10;AADdAAAADwAAAGRycy9kb3ducmV2LnhtbESPQU/DMAyF70j7D5EncWNpdyisLJumaZN6QYiNCzfT&#10;eG21xqmS0BV+PT4gcbP1nt/7vN5Orlcjhdh5NpAvMlDEtbcdNwbez8eHJ1AxIVvsPZOBb4qw3czu&#10;1lhaf+M3Gk+pURLCsUQDbUpDqXWsW3IYF34gFu3ig8Mka2i0DXiTcNfrZZYV2mHH0tDiQPuW6uvp&#10;yxmgx5fqULjjqnidDjb/qML+Z/w05n4+7Z5BJZrSv/nvurKCn6+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rKEMYAAADdAAAADwAAAAAAAAAAAAAAAACYAgAAZHJz&#10;L2Rvd25yZXYueG1sUEsFBgAAAAAEAAQA9QAAAIsDAAAAAA==&#10;" strokeweight="1pt"/>
                    <v:line id="Line 137" o:spid="_x0000_s1088"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RdscAAADdAAAADwAAAGRycy9kb3ducmV2LnhtbESPT2vCQBDF74LfYRmhF6mb9BBqdBUJ&#10;FEqhh1pBexuyYxLNzobs5o/f3i0I3mZ4b97vzXo7mlr01LrKsoJ4EYEgzq2uuFBw+P14fQfhPLLG&#10;2jIpuJGD7WY6WWOq7cA/1O99IUIIuxQVlN43qZQuL8mgW9iGOGhn2xr0YW0LqVscQrip5VsUJdJg&#10;xYFQYkNZSfl135kAuWTF3/eF8uPy2HwNSTwfTqdOqZfZuFuB8DT6p/lx/alD/XgZw/83YQS5u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UBF2xwAAAN0AAAAPAAAAAAAA&#10;AAAAAAAAAKECAABkcnMvZG93bnJldi54bWxQSwUGAAAAAAQABAD5AAAAlQMAAAAA&#10;" strokeweight="1pt"/>
                  </v:group>
                  <v:shape id="Text Box 138" o:spid="_x0000_s1089" type="#_x0000_t202" style="position:absolute;left:7898;top:4863;width:566;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G3cMA&#10;AADdAAAADwAAAGRycy9kb3ducmV2LnhtbERPTWvCQBC9C/0PyxR6M7tKlSa6CaVF8GRR24K3ITsm&#10;odnZkF1N/PfdQsHbPN7nrIvRtuJKvW8ca5glCgRx6UzDlYbP42b6AsIHZIOtY9JwIw9F/jBZY2bc&#10;wHu6HkIlYgj7DDXUIXSZlL6syaJPXEccubPrLYYI+0qaHocYbls5V2opLTYcG2rs6K2m8udwsRq+&#10;dufT97P6qN7tohvcqCTbVGr99Di+rkAEGsNd/O/emjh/ls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G3cMAAADdAAAADwAAAAAAAAAAAAAAAACYAgAAZHJzL2Rv&#10;d25yZXYueG1sUEsFBgAAAAAEAAQA9QAAAIgDAAAAAA==&#10;" filled="f" stroked="f">
                    <v:textbox>
                      <w:txbxContent>
                        <w:p w:rsidR="005938D9" w:rsidRDefault="005938D9" w:rsidP="002D329B">
                          <w:pPr>
                            <w:rPr>
                              <w:b/>
                              <w:lang w:val="en-US"/>
                            </w:rPr>
                          </w:pPr>
                          <w:r>
                            <w:rPr>
                              <w:b/>
                              <w:sz w:val="18"/>
                              <w:szCs w:val="18"/>
                              <w:lang w:val="en-US"/>
                            </w:rPr>
                            <w:t>R</w:t>
                          </w:r>
                          <w:r>
                            <w:rPr>
                              <w:b/>
                              <w:lang w:val="en-US"/>
                            </w:rPr>
                            <w:t>1</w:t>
                          </w:r>
                        </w:p>
                      </w:txbxContent>
                    </v:textbox>
                  </v:shape>
                  <v:shape id="Text Box 139" o:spid="_x0000_s1090" type="#_x0000_t202" style="position:absolute;left:9405;top:4863;width:75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jRsIA&#10;AADdAAAADwAAAGRycy9kb3ducmV2LnhtbERPTWvCQBC9C/6HZQRvumutotFVSkuhp4ppFbwN2TEJ&#10;ZmdDdmviv3cLgrd5vM9ZbztbiSs1vnSsYTJWIIgzZ0rONfz+fI4WIHxANlg5Jg038rDd9HtrTIxr&#10;eU/XNOQihrBPUEMRQp1I6bOCLPqxq4kjd3aNxRBhk0vTYBvDbSVflJpLiyXHhgJrei8ou6R/VsPh&#10;+3w6vqpd/mFndes6JdkupdbDQfe2AhGoC0/xw/1l4vzJcgr/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GNGwgAAAN0AAAAPAAAAAAAAAAAAAAAAAJgCAABkcnMvZG93&#10;bnJldi54bWxQSwUGAAAAAAQABAD1AAAAhwMAAAAA&#10;" filled="f" stroked="f">
                    <v:textbox>
                      <w:txbxContent>
                        <w:p w:rsidR="005938D9" w:rsidRDefault="005938D9" w:rsidP="002D329B">
                          <w:pPr>
                            <w:rPr>
                              <w:b/>
                              <w:sz w:val="18"/>
                              <w:szCs w:val="18"/>
                            </w:rPr>
                          </w:pPr>
                          <w:r>
                            <w:rPr>
                              <w:b/>
                              <w:sz w:val="18"/>
                              <w:szCs w:val="18"/>
                              <w:lang w:val="en-US"/>
                            </w:rPr>
                            <w:t>R</w:t>
                          </w:r>
                          <w:r>
                            <w:rPr>
                              <w:b/>
                              <w:sz w:val="18"/>
                              <w:szCs w:val="18"/>
                            </w:rPr>
                            <w:t>2</w:t>
                          </w:r>
                        </w:p>
                      </w:txbxContent>
                    </v:textbox>
                  </v:shape>
                  <v:shape id="Text Box 140" o:spid="_x0000_s1091" type="#_x0000_t202" style="position:absolute;left:6768;top:5020;width:56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7MsMA&#10;AADdAAAADwAAAGRycy9kb3ducmV2LnhtbERPTWvCQBC9C/0PyxS8mV2LShPdhFIRerKobcHbkB2T&#10;0OxsyK4m/ffdQsHbPN7nbIrRtuJGvW8ca5gnCgRx6UzDlYaP0272DMIHZIOtY9LwQx6K/GGywcy4&#10;gQ90O4ZKxBD2GWqoQ+gyKX1Zk0WfuI44chfXWwwR9pU0PQ4x3LbySamVtNhwbKixo9eayu/j1Wr4&#10;3F/OXwv1Xm3tshvcqCTbVGo9fRxf1iACjeEu/ne/mTh/ni7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7MsMAAADdAAAADwAAAAAAAAAAAAAAAACYAgAAZHJzL2Rv&#10;d25yZXYueG1sUEsFBgAAAAAEAAQA9QAAAIgDAAAAAA==&#10;" filled="f" stroked="f">
                    <v:textbox>
                      <w:txbxContent>
                        <w:p w:rsidR="005938D9" w:rsidRDefault="005938D9" w:rsidP="002D329B">
                          <w:pPr>
                            <w:rPr>
                              <w:b/>
                              <w:sz w:val="18"/>
                              <w:szCs w:val="18"/>
                            </w:rPr>
                          </w:pPr>
                          <w:r>
                            <w:rPr>
                              <w:b/>
                              <w:sz w:val="18"/>
                              <w:szCs w:val="18"/>
                            </w:rPr>
                            <w:t>А</w:t>
                          </w:r>
                        </w:p>
                      </w:txbxContent>
                    </v:textbox>
                  </v:shape>
                  <v:shape id="Text Box 141" o:spid="_x0000_s1092" type="#_x0000_t202" style="position:absolute;left:10556;top:5062;width:545;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eqcMA&#10;AADdAAAADwAAAGRycy9kb3ducmV2LnhtbERPTWvCQBC9F/wPywi9NbsWLSa6CVIRemqpVcHbkB2T&#10;YHY2ZFeT/vtuodDbPN7nrIvRtuJOvW8ca5glCgRx6UzDlYbD1+5pCcIHZIOtY9LwTR6KfPKwxsy4&#10;gT/pvg+ViCHsM9RQh9BlUvqyJos+cR1x5C6utxgi7CtpehxiuG3ls1Iv0mLDsaHGjl5rKq/7m9Vw&#10;fL+cT3P1UW3tohvcqCTbVG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eqcMAAADdAAAADwAAAAAAAAAAAAAAAACYAgAAZHJzL2Rv&#10;d25yZXYueG1sUEsFBgAAAAAEAAQA9QAAAIgDAAAAAA==&#10;" filled="f" stroked="f">
                    <v:textbox>
                      <w:txbxContent>
                        <w:p w:rsidR="005938D9" w:rsidRDefault="005938D9" w:rsidP="002D329B">
                          <w:pPr>
                            <w:rPr>
                              <w:b/>
                              <w:sz w:val="18"/>
                              <w:szCs w:val="18"/>
                            </w:rPr>
                          </w:pPr>
                          <w:r>
                            <w:rPr>
                              <w:b/>
                              <w:sz w:val="18"/>
                              <w:szCs w:val="18"/>
                            </w:rPr>
                            <w:t>С</w:t>
                          </w:r>
                        </w:p>
                      </w:txbxContent>
                    </v:textbox>
                  </v:shape>
                </v:group>
              </w:pic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9</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color w:val="000000"/>
                <w:spacing w:val="-1"/>
                <w:sz w:val="28"/>
                <w:szCs w:val="28"/>
              </w:rPr>
              <w:t xml:space="preserve">             1.</w:t>
            </w:r>
            <w:r w:rsidR="002462AF">
              <w:rPr>
                <w:rFonts w:ascii="Times New Roman" w:eastAsia="Times New Roman" w:hAnsi="Times New Roman" w:cs="Times New Roman"/>
                <w:color w:val="000000"/>
                <w:spacing w:val="-1"/>
                <w:sz w:val="28"/>
                <w:szCs w:val="28"/>
              </w:rPr>
              <w:t xml:space="preserve">Раскройте и охарактеризуйте  </w:t>
            </w:r>
            <w:r w:rsidRPr="002D329B">
              <w:rPr>
                <w:rFonts w:ascii="Times New Roman" w:eastAsia="Times New Roman" w:hAnsi="Times New Roman" w:cs="Times New Roman"/>
                <w:color w:val="000000"/>
                <w:spacing w:val="-1"/>
                <w:sz w:val="28"/>
                <w:szCs w:val="28"/>
              </w:rPr>
              <w:t xml:space="preserve"> основные свойства и характеристики магнитного поля. </w: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hd w:val="clear" w:color="auto" w:fill="FFFFFF"/>
              <w:spacing w:after="0" w:line="240" w:lineRule="auto"/>
              <w:jc w:val="both"/>
              <w:rPr>
                <w:rFonts w:ascii="Times New Roman" w:eastAsia="Times New Roman" w:hAnsi="Times New Roman" w:cs="Calibri"/>
                <w:color w:val="000000"/>
                <w:sz w:val="28"/>
                <w:szCs w:val="28"/>
                <w:lang w:eastAsia="ru-RU"/>
              </w:rPr>
            </w:pPr>
            <w:r w:rsidRPr="002D329B">
              <w:rPr>
                <w:rFonts w:ascii="Times New Roman" w:eastAsia="Times New Roman" w:hAnsi="Times New Roman" w:cs="Calibri"/>
                <w:color w:val="000000"/>
                <w:sz w:val="28"/>
                <w:szCs w:val="28"/>
                <w:lang w:eastAsia="ru-RU"/>
              </w:rPr>
              <w:t>2.На участ</w:t>
            </w:r>
            <w:r w:rsidRPr="002D329B">
              <w:rPr>
                <w:rFonts w:ascii="Times New Roman" w:eastAsia="Times New Roman" w:hAnsi="Times New Roman" w:cs="Calibri"/>
                <w:color w:val="000000"/>
                <w:sz w:val="28"/>
                <w:szCs w:val="28"/>
                <w:lang w:eastAsia="ru-RU"/>
              </w:rPr>
              <w:softHyphen/>
              <w:t>ке цепи, изоб</w:t>
            </w:r>
            <w:r w:rsidRPr="002D329B">
              <w:rPr>
                <w:rFonts w:ascii="Times New Roman" w:eastAsia="Times New Roman" w:hAnsi="Times New Roman" w:cs="Calibri"/>
                <w:color w:val="000000"/>
                <w:sz w:val="28"/>
                <w:szCs w:val="28"/>
                <w:lang w:eastAsia="ru-RU"/>
              </w:rPr>
              <w:softHyphen/>
              <w:t>ра</w:t>
            </w:r>
            <w:r w:rsidRPr="002D329B">
              <w:rPr>
                <w:rFonts w:ascii="Times New Roman" w:eastAsia="Times New Roman" w:hAnsi="Times New Roman" w:cs="Calibri"/>
                <w:color w:val="000000"/>
                <w:sz w:val="28"/>
                <w:szCs w:val="28"/>
                <w:lang w:eastAsia="ru-RU"/>
              </w:rPr>
              <w:softHyphen/>
              <w:t>жен</w:t>
            </w:r>
            <w:r w:rsidRPr="002D329B">
              <w:rPr>
                <w:rFonts w:ascii="Times New Roman" w:eastAsia="Times New Roman" w:hAnsi="Times New Roman" w:cs="Calibri"/>
                <w:color w:val="000000"/>
                <w:sz w:val="28"/>
                <w:szCs w:val="28"/>
                <w:lang w:eastAsia="ru-RU"/>
              </w:rPr>
              <w:softHyphen/>
              <w:t>ном на ри</w:t>
            </w:r>
            <w:r w:rsidRPr="002D329B">
              <w:rPr>
                <w:rFonts w:ascii="Times New Roman" w:eastAsia="Times New Roman" w:hAnsi="Times New Roman" w:cs="Calibri"/>
                <w:color w:val="000000"/>
                <w:sz w:val="28"/>
                <w:szCs w:val="28"/>
                <w:lang w:eastAsia="ru-RU"/>
              </w:rPr>
              <w:softHyphen/>
              <w:t>сун</w:t>
            </w:r>
            <w:r w:rsidRPr="002D329B">
              <w:rPr>
                <w:rFonts w:ascii="Times New Roman" w:eastAsia="Times New Roman" w:hAnsi="Times New Roman" w:cs="Calibri"/>
                <w:color w:val="000000"/>
                <w:sz w:val="28"/>
                <w:szCs w:val="28"/>
                <w:lang w:eastAsia="ru-RU"/>
              </w:rPr>
              <w:softHyphen/>
              <w:t>ке, со</w:t>
            </w:r>
            <w:r w:rsidRPr="002D329B">
              <w:rPr>
                <w:rFonts w:ascii="Times New Roman" w:eastAsia="Times New Roman" w:hAnsi="Times New Roman" w:cs="Calibri"/>
                <w:color w:val="000000"/>
                <w:sz w:val="28"/>
                <w:szCs w:val="28"/>
                <w:lang w:eastAsia="ru-RU"/>
              </w:rPr>
              <w:softHyphen/>
              <w:t>про</w:t>
            </w:r>
            <w:r w:rsidRPr="002D329B">
              <w:rPr>
                <w:rFonts w:ascii="Times New Roman" w:eastAsia="Times New Roman" w:hAnsi="Times New Roman" w:cs="Calibri"/>
                <w:color w:val="000000"/>
                <w:sz w:val="28"/>
                <w:szCs w:val="28"/>
                <w:lang w:eastAsia="ru-RU"/>
              </w:rPr>
              <w:softHyphen/>
              <w:t>тив</w:t>
            </w:r>
            <w:r w:rsidRPr="002D329B">
              <w:rPr>
                <w:rFonts w:ascii="Times New Roman" w:eastAsia="Times New Roman" w:hAnsi="Times New Roman" w:cs="Calibri"/>
                <w:color w:val="000000"/>
                <w:sz w:val="28"/>
                <w:szCs w:val="28"/>
                <w:lang w:eastAsia="ru-RU"/>
              </w:rPr>
              <w:softHyphen/>
              <w:t>ле</w:t>
            </w:r>
            <w:r w:rsidRPr="002D329B">
              <w:rPr>
                <w:rFonts w:ascii="Times New Roman" w:eastAsia="Times New Roman" w:hAnsi="Times New Roman" w:cs="Calibri"/>
                <w:color w:val="000000"/>
                <w:sz w:val="28"/>
                <w:szCs w:val="28"/>
                <w:lang w:eastAsia="ru-RU"/>
              </w:rPr>
              <w:softHyphen/>
              <w:t>ние каж</w:t>
            </w:r>
            <w:r w:rsidRPr="002D329B">
              <w:rPr>
                <w:rFonts w:ascii="Times New Roman" w:eastAsia="Times New Roman" w:hAnsi="Times New Roman" w:cs="Calibri"/>
                <w:color w:val="000000"/>
                <w:sz w:val="28"/>
                <w:szCs w:val="28"/>
                <w:lang w:eastAsia="ru-RU"/>
              </w:rPr>
              <w:softHyphen/>
              <w:t>до</w:t>
            </w:r>
            <w:r w:rsidRPr="002D329B">
              <w:rPr>
                <w:rFonts w:ascii="Times New Roman" w:eastAsia="Times New Roman" w:hAnsi="Times New Roman" w:cs="Calibri"/>
                <w:color w:val="000000"/>
                <w:sz w:val="28"/>
                <w:szCs w:val="28"/>
                <w:lang w:eastAsia="ru-RU"/>
              </w:rPr>
              <w:softHyphen/>
              <w:t>го из ре</w:t>
            </w:r>
            <w:r w:rsidRPr="002D329B">
              <w:rPr>
                <w:rFonts w:ascii="Times New Roman" w:eastAsia="Times New Roman" w:hAnsi="Times New Roman" w:cs="Calibri"/>
                <w:color w:val="000000"/>
                <w:sz w:val="28"/>
                <w:szCs w:val="28"/>
                <w:lang w:eastAsia="ru-RU"/>
              </w:rPr>
              <w:softHyphen/>
              <w:t>зи</w:t>
            </w:r>
            <w:r w:rsidRPr="002D329B">
              <w:rPr>
                <w:rFonts w:ascii="Times New Roman" w:eastAsia="Times New Roman" w:hAnsi="Times New Roman" w:cs="Calibri"/>
                <w:color w:val="000000"/>
                <w:sz w:val="28"/>
                <w:szCs w:val="28"/>
                <w:lang w:eastAsia="ru-RU"/>
              </w:rPr>
              <w:softHyphen/>
              <w:t>сто</w:t>
            </w:r>
            <w:r w:rsidRPr="002D329B">
              <w:rPr>
                <w:rFonts w:ascii="Times New Roman" w:eastAsia="Times New Roman" w:hAnsi="Times New Roman" w:cs="Calibri"/>
                <w:color w:val="000000"/>
                <w:sz w:val="28"/>
                <w:szCs w:val="28"/>
                <w:lang w:eastAsia="ru-RU"/>
              </w:rPr>
              <w:softHyphen/>
              <w:t>ров равно </w:t>
            </w:r>
            <w:r w:rsidRPr="002D329B">
              <w:rPr>
                <w:rFonts w:ascii="Times New Roman" w:eastAsia="Times New Roman" w:hAnsi="Times New Roman" w:cs="Calibri"/>
                <w:i/>
                <w:iCs/>
                <w:color w:val="000000"/>
                <w:sz w:val="28"/>
                <w:szCs w:val="28"/>
                <w:lang w:eastAsia="ru-RU"/>
              </w:rPr>
              <w:t>R</w:t>
            </w:r>
            <w:r w:rsidRPr="002D329B">
              <w:rPr>
                <w:rFonts w:ascii="Times New Roman" w:eastAsia="Times New Roman" w:hAnsi="Times New Roman" w:cs="Calibri"/>
                <w:color w:val="000000"/>
                <w:sz w:val="28"/>
                <w:szCs w:val="28"/>
                <w:lang w:eastAsia="ru-RU"/>
              </w:rPr>
              <w:t>.</w:t>
            </w:r>
          </w:p>
          <w:p w:rsidR="002D329B" w:rsidRPr="002D329B" w:rsidRDefault="002D329B" w:rsidP="002D329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795780" cy="1344295"/>
                  <wp:effectExtent l="0" t="0" r="0" b="8255"/>
                  <wp:docPr id="19" name="Рисунок 19" descr="http://phys.reshuege.ru/get_file?id=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phys.reshuege.ru/get_file?id=367"/>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5780" cy="1344295"/>
                          </a:xfrm>
                          <a:prstGeom prst="rect">
                            <a:avLst/>
                          </a:prstGeom>
                          <a:noFill/>
                          <a:ln>
                            <a:noFill/>
                          </a:ln>
                        </pic:spPr>
                      </pic:pic>
                    </a:graphicData>
                  </a:graphic>
                </wp:inline>
              </w:drawing>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color w:val="000000"/>
                <w:sz w:val="28"/>
                <w:szCs w:val="28"/>
                <w:lang w:eastAsia="ru-RU"/>
              </w:rPr>
              <w:t>Найдите пол</w:t>
            </w:r>
            <w:r w:rsidRPr="002D329B">
              <w:rPr>
                <w:rFonts w:ascii="Times New Roman" w:eastAsia="Times New Roman" w:hAnsi="Times New Roman" w:cs="Times New Roman"/>
                <w:color w:val="000000"/>
                <w:sz w:val="28"/>
                <w:szCs w:val="28"/>
                <w:lang w:eastAsia="ru-RU"/>
              </w:rPr>
              <w:softHyphen/>
              <w:t>ное со</w:t>
            </w:r>
            <w:r w:rsidRPr="002D329B">
              <w:rPr>
                <w:rFonts w:ascii="Times New Roman" w:eastAsia="Times New Roman" w:hAnsi="Times New Roman" w:cs="Times New Roman"/>
                <w:color w:val="000000"/>
                <w:sz w:val="28"/>
                <w:szCs w:val="28"/>
                <w:lang w:eastAsia="ru-RU"/>
              </w:rPr>
              <w:softHyphen/>
              <w:t>про</w:t>
            </w:r>
            <w:r w:rsidRPr="002D329B">
              <w:rPr>
                <w:rFonts w:ascii="Times New Roman" w:eastAsia="Times New Roman" w:hAnsi="Times New Roman" w:cs="Times New Roman"/>
                <w:color w:val="000000"/>
                <w:sz w:val="28"/>
                <w:szCs w:val="28"/>
                <w:lang w:eastAsia="ru-RU"/>
              </w:rPr>
              <w:softHyphen/>
              <w:t>тив</w:t>
            </w:r>
            <w:r w:rsidRPr="002D329B">
              <w:rPr>
                <w:rFonts w:ascii="Times New Roman" w:eastAsia="Times New Roman" w:hAnsi="Times New Roman" w:cs="Times New Roman"/>
                <w:color w:val="000000"/>
                <w:sz w:val="28"/>
                <w:szCs w:val="28"/>
                <w:lang w:eastAsia="ru-RU"/>
              </w:rPr>
              <w:softHyphen/>
              <w:t>ле</w:t>
            </w:r>
            <w:r w:rsidRPr="002D329B">
              <w:rPr>
                <w:rFonts w:ascii="Times New Roman" w:eastAsia="Times New Roman" w:hAnsi="Times New Roman" w:cs="Times New Roman"/>
                <w:color w:val="000000"/>
                <w:sz w:val="28"/>
                <w:szCs w:val="28"/>
                <w:lang w:eastAsia="ru-RU"/>
              </w:rPr>
              <w:softHyphen/>
              <w:t>ние участ</w:t>
            </w:r>
            <w:r w:rsidRPr="002D329B">
              <w:rPr>
                <w:rFonts w:ascii="Times New Roman" w:eastAsia="Times New Roman" w:hAnsi="Times New Roman" w:cs="Times New Roman"/>
                <w:color w:val="000000"/>
                <w:sz w:val="28"/>
                <w:szCs w:val="28"/>
                <w:lang w:eastAsia="ru-RU"/>
              </w:rPr>
              <w:softHyphen/>
              <w:t>ка при за</w:t>
            </w:r>
            <w:r w:rsidRPr="002D329B">
              <w:rPr>
                <w:rFonts w:ascii="Times New Roman" w:eastAsia="Times New Roman" w:hAnsi="Times New Roman" w:cs="Times New Roman"/>
                <w:color w:val="000000"/>
                <w:sz w:val="28"/>
                <w:szCs w:val="28"/>
                <w:lang w:eastAsia="ru-RU"/>
              </w:rPr>
              <w:softHyphen/>
              <w:t>мкну</w:t>
            </w:r>
            <w:r w:rsidRPr="002D329B">
              <w:rPr>
                <w:rFonts w:ascii="Times New Roman" w:eastAsia="Times New Roman" w:hAnsi="Times New Roman" w:cs="Times New Roman"/>
                <w:color w:val="000000"/>
                <w:sz w:val="28"/>
                <w:szCs w:val="28"/>
                <w:lang w:eastAsia="ru-RU"/>
              </w:rPr>
              <w:softHyphen/>
              <w:t>том ключе </w:t>
            </w:r>
            <w:r w:rsidRPr="002D329B">
              <w:rPr>
                <w:rFonts w:ascii="Times New Roman" w:eastAsia="Times New Roman" w:hAnsi="Times New Roman" w:cs="Times New Roman"/>
                <w:i/>
                <w:iCs/>
                <w:color w:val="000000"/>
                <w:sz w:val="28"/>
                <w:szCs w:val="28"/>
                <w:lang w:eastAsia="ru-RU"/>
              </w:rPr>
              <w:t>К</w:t>
            </w:r>
            <w:r w:rsidRPr="002D329B">
              <w:rPr>
                <w:rFonts w:ascii="Times New Roman" w:eastAsia="Times New Roman" w:hAnsi="Times New Roman" w:cs="Times New Roman"/>
                <w:color w:val="000000"/>
                <w:sz w:val="28"/>
                <w:szCs w:val="28"/>
                <w:lang w:eastAsia="ru-RU"/>
              </w:rPr>
              <w:t>.</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3.Цепь переменного тока содержит последовательно соединённые индуктивность   </w:t>
            </w:r>
            <w:r w:rsidRPr="002D329B">
              <w:rPr>
                <w:rFonts w:ascii="Times New Roman" w:eastAsia="Times New Roman" w:hAnsi="Times New Roman" w:cs="Times New Roman"/>
                <w:sz w:val="28"/>
                <w:szCs w:val="28"/>
                <w:lang w:val="en-US" w:eastAsia="ru-RU"/>
              </w:rPr>
              <w:t>L</w:t>
            </w:r>
            <w:r w:rsidRPr="002D329B">
              <w:rPr>
                <w:rFonts w:ascii="Times New Roman" w:eastAsia="Times New Roman" w:hAnsi="Times New Roman" w:cs="Times New Roman"/>
                <w:sz w:val="28"/>
                <w:szCs w:val="28"/>
                <w:lang w:eastAsia="ru-RU"/>
              </w:rPr>
              <w:t xml:space="preserve"> = 44   мГн,   ёмкость  С = 25,5 мкФ и активное сопротивление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 = 37 Ом.  Частота тока  в сети    </w:t>
            </w:r>
            <w:r w:rsidRPr="002D329B">
              <w:rPr>
                <w:rFonts w:ascii="Times New Roman" w:eastAsia="Times New Roman" w:hAnsi="Times New Roman" w:cs="Times New Roman"/>
                <w:sz w:val="28"/>
                <w:szCs w:val="28"/>
                <w:lang w:val="en-US" w:eastAsia="ru-RU"/>
              </w:rPr>
              <w:t>f</w:t>
            </w:r>
            <w:r w:rsidRPr="002D329B">
              <w:rPr>
                <w:rFonts w:ascii="Times New Roman" w:eastAsia="Times New Roman" w:hAnsi="Times New Roman" w:cs="Times New Roman"/>
                <w:sz w:val="28"/>
                <w:szCs w:val="28"/>
                <w:lang w:eastAsia="ru-RU"/>
              </w:rPr>
              <w:t xml:space="preserve"> = 50 Гц. Определите активную и реактивную  мощности, если ток, потребляемый цепью,  равен    </w:t>
            </w:r>
            <w:r w:rsidRPr="002D329B">
              <w:rPr>
                <w:rFonts w:ascii="Times New Roman" w:eastAsia="Times New Roman" w:hAnsi="Times New Roman" w:cs="Times New Roman"/>
                <w:sz w:val="28"/>
                <w:szCs w:val="28"/>
                <w:lang w:val="en-US" w:eastAsia="ru-RU"/>
              </w:rPr>
              <w:t>I</w:t>
            </w:r>
            <w:r w:rsidRPr="002D329B">
              <w:rPr>
                <w:rFonts w:ascii="Times New Roman" w:eastAsia="Times New Roman" w:hAnsi="Times New Roman" w:cs="Times New Roman"/>
                <w:sz w:val="28"/>
                <w:szCs w:val="28"/>
                <w:lang w:eastAsia="ru-RU"/>
              </w:rPr>
              <w:t xml:space="preserve"> = 2 А.</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10</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22"/>
              </w:num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Опишите </w:t>
            </w:r>
            <w:r w:rsidR="002462AF">
              <w:rPr>
                <w:rFonts w:ascii="Times New Roman" w:eastAsia="Times New Roman" w:hAnsi="Times New Roman" w:cs="Times New Roman"/>
                <w:sz w:val="28"/>
                <w:szCs w:val="28"/>
                <w:lang w:eastAsia="ru-RU"/>
              </w:rPr>
              <w:t xml:space="preserve"> и охарактеризуйте </w:t>
            </w:r>
            <w:r w:rsidRPr="002D329B">
              <w:rPr>
                <w:rFonts w:ascii="Times New Roman" w:eastAsia="Times New Roman" w:hAnsi="Times New Roman" w:cs="Times New Roman"/>
                <w:sz w:val="28"/>
                <w:szCs w:val="28"/>
                <w:lang w:eastAsia="ru-RU"/>
              </w:rPr>
              <w:t>режим резонанса напряжений.</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numPr>
                <w:ilvl w:val="0"/>
                <w:numId w:val="2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D329B">
              <w:rPr>
                <w:rFonts w:ascii="Times New Roman" w:eastAsia="Times New Roman" w:hAnsi="Times New Roman" w:cs="Times New Roman"/>
                <w:color w:val="222222"/>
                <w:sz w:val="28"/>
                <w:szCs w:val="28"/>
                <w:lang w:eastAsia="ru-RU"/>
              </w:rPr>
              <w:t>Определите токи в ветвях методом наложения, если</w:t>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888888"/>
                <w:sz w:val="28"/>
                <w:szCs w:val="28"/>
                <w:lang w:eastAsia="ru-RU"/>
              </w:rPr>
              <w:drawing>
                <wp:inline distT="0" distB="0" distL="0" distR="0">
                  <wp:extent cx="1564640" cy="1123950"/>
                  <wp:effectExtent l="0" t="0" r="0" b="0"/>
                  <wp:docPr id="18" name="Рисунок 18" descr="http://2.bp.blogspot.com/_A9iZ0JkvEMw/TCEpbxSfVqI/AAAAAAAAAA0/znH0fp2_VLI/s320/%D0%A2%D0%BE%D1%87%D0%B5%D1%87%D0%BD%D1%8B%D0%B9+%D1%80%D0%B8%D1%81%D1%83%D0%BD%D0%BE%D0%BA.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2.bp.blogspot.com/_A9iZ0JkvEMw/TCEpbxSfVqI/AAAAAAAAAA0/znH0fp2_VLI/s320/%D0%A2%D0%BE%D1%87%D0%B5%D1%87%D0%BD%D1%8B%D0%B9+%D1%80%D0%B8%D1%81%D1%83%D0%BD%D0%BE%D0%BA.bmp">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640" cy="1123950"/>
                          </a:xfrm>
                          <a:prstGeom prst="rect">
                            <a:avLst/>
                          </a:prstGeom>
                          <a:noFill/>
                          <a:ln>
                            <a:noFill/>
                          </a:ln>
                        </pic:spPr>
                      </pic:pic>
                    </a:graphicData>
                  </a:graphic>
                </wp:inline>
              </w:drawing>
            </w:r>
            <w:r w:rsidRPr="002D329B">
              <w:rPr>
                <w:rFonts w:ascii="Times New Roman" w:eastAsia="Times New Roman" w:hAnsi="Times New Roman" w:cs="Times New Roman"/>
                <w:color w:val="222222"/>
                <w:sz w:val="28"/>
                <w:szCs w:val="28"/>
                <w:lang w:eastAsia="ru-RU"/>
              </w:rPr>
              <w:t>Е</w:t>
            </w:r>
            <w:r w:rsidRPr="002D329B">
              <w:rPr>
                <w:rFonts w:ascii="Times New Roman" w:eastAsia="Times New Roman" w:hAnsi="Times New Roman" w:cs="Times New Roman"/>
                <w:color w:val="222222"/>
                <w:sz w:val="28"/>
                <w:szCs w:val="28"/>
                <w:vertAlign w:val="subscript"/>
                <w:lang w:eastAsia="ru-RU"/>
              </w:rPr>
              <w:t>1 </w:t>
            </w:r>
            <w:r w:rsidRPr="002D329B">
              <w:rPr>
                <w:rFonts w:ascii="Times New Roman" w:eastAsia="Times New Roman" w:hAnsi="Times New Roman" w:cs="Times New Roman"/>
                <w:color w:val="222222"/>
                <w:sz w:val="28"/>
                <w:szCs w:val="28"/>
                <w:lang w:eastAsia="ru-RU"/>
              </w:rPr>
              <w:t>= 9,6 В, Е</w:t>
            </w:r>
            <w:r w:rsidRPr="002D329B">
              <w:rPr>
                <w:rFonts w:ascii="Times New Roman" w:eastAsia="Times New Roman" w:hAnsi="Times New Roman" w:cs="Times New Roman"/>
                <w:color w:val="222222"/>
                <w:sz w:val="28"/>
                <w:szCs w:val="28"/>
                <w:vertAlign w:val="subscript"/>
                <w:lang w:eastAsia="ru-RU"/>
              </w:rPr>
              <w:t>2 </w:t>
            </w:r>
            <w:r w:rsidRPr="002D329B">
              <w:rPr>
                <w:rFonts w:ascii="Times New Roman" w:eastAsia="Times New Roman" w:hAnsi="Times New Roman" w:cs="Times New Roman"/>
                <w:color w:val="222222"/>
                <w:sz w:val="28"/>
                <w:szCs w:val="28"/>
                <w:lang w:eastAsia="ru-RU"/>
              </w:rPr>
              <w:t>= 10 В,</w:t>
            </w:r>
            <w:r w:rsidRPr="002D329B">
              <w:rPr>
                <w:rFonts w:ascii="Times New Roman" w:eastAsia="Times New Roman" w:hAnsi="Times New Roman" w:cs="Times New Roman"/>
                <w:b/>
                <w:bCs/>
                <w:color w:val="222222"/>
                <w:sz w:val="28"/>
                <w:szCs w:val="28"/>
                <w:lang w:eastAsia="ru-RU"/>
              </w:rPr>
              <w:t> </w:t>
            </w:r>
            <w:r w:rsidRPr="002D329B">
              <w:rPr>
                <w:rFonts w:ascii="Times New Roman" w:eastAsia="Times New Roman" w:hAnsi="Times New Roman" w:cs="Times New Roman"/>
                <w:color w:val="222222"/>
                <w:sz w:val="28"/>
                <w:szCs w:val="28"/>
                <w:lang w:val="en-US" w:eastAsia="ru-RU"/>
              </w:rPr>
              <w:t>R</w:t>
            </w:r>
            <w:r w:rsidRPr="002D329B">
              <w:rPr>
                <w:rFonts w:ascii="Times New Roman" w:eastAsia="Times New Roman" w:hAnsi="Times New Roman" w:cs="Times New Roman"/>
                <w:color w:val="222222"/>
                <w:sz w:val="28"/>
                <w:szCs w:val="28"/>
                <w:vertAlign w:val="subscript"/>
                <w:lang w:eastAsia="ru-RU"/>
              </w:rPr>
              <w:t>1 </w:t>
            </w:r>
            <w:r w:rsidRPr="002D329B">
              <w:rPr>
                <w:rFonts w:ascii="Times New Roman" w:eastAsia="Times New Roman" w:hAnsi="Times New Roman" w:cs="Times New Roman"/>
                <w:color w:val="222222"/>
                <w:sz w:val="28"/>
                <w:szCs w:val="28"/>
                <w:lang w:eastAsia="ru-RU"/>
              </w:rPr>
              <w:t>= 35 Ом, </w:t>
            </w:r>
            <w:r w:rsidRPr="002D329B">
              <w:rPr>
                <w:rFonts w:ascii="Times New Roman" w:eastAsia="Times New Roman" w:hAnsi="Times New Roman" w:cs="Times New Roman"/>
                <w:color w:val="222222"/>
                <w:sz w:val="28"/>
                <w:szCs w:val="28"/>
                <w:lang w:val="en-US" w:eastAsia="ru-RU"/>
              </w:rPr>
              <w:t>R</w:t>
            </w:r>
            <w:r w:rsidRPr="002D329B">
              <w:rPr>
                <w:rFonts w:ascii="Times New Roman" w:eastAsia="Times New Roman" w:hAnsi="Times New Roman" w:cs="Times New Roman"/>
                <w:color w:val="222222"/>
                <w:sz w:val="28"/>
                <w:szCs w:val="28"/>
                <w:vertAlign w:val="subscript"/>
                <w:lang w:eastAsia="ru-RU"/>
              </w:rPr>
              <w:t>2 </w:t>
            </w:r>
            <w:r w:rsidRPr="002D329B">
              <w:rPr>
                <w:rFonts w:ascii="Times New Roman" w:eastAsia="Times New Roman" w:hAnsi="Times New Roman" w:cs="Times New Roman"/>
                <w:color w:val="222222"/>
                <w:sz w:val="28"/>
                <w:szCs w:val="28"/>
                <w:lang w:eastAsia="ru-RU"/>
              </w:rPr>
              <w:t>= 58 Ом, </w:t>
            </w:r>
            <w:r w:rsidRPr="002D329B">
              <w:rPr>
                <w:rFonts w:ascii="Times New Roman" w:eastAsia="Times New Roman" w:hAnsi="Times New Roman" w:cs="Times New Roman"/>
                <w:color w:val="222222"/>
                <w:sz w:val="28"/>
                <w:szCs w:val="28"/>
                <w:lang w:val="en-US" w:eastAsia="ru-RU"/>
              </w:rPr>
              <w:t>R</w:t>
            </w:r>
            <w:r w:rsidRPr="002D329B">
              <w:rPr>
                <w:rFonts w:ascii="Times New Roman" w:eastAsia="Times New Roman" w:hAnsi="Times New Roman" w:cs="Times New Roman"/>
                <w:color w:val="222222"/>
                <w:sz w:val="28"/>
                <w:szCs w:val="28"/>
                <w:vertAlign w:val="subscript"/>
                <w:lang w:eastAsia="ru-RU"/>
              </w:rPr>
              <w:t>3 </w:t>
            </w:r>
            <w:r w:rsidRPr="002D329B">
              <w:rPr>
                <w:rFonts w:ascii="Times New Roman" w:eastAsia="Times New Roman" w:hAnsi="Times New Roman" w:cs="Times New Roman"/>
                <w:color w:val="222222"/>
                <w:sz w:val="28"/>
                <w:szCs w:val="28"/>
                <w:lang w:eastAsia="ru-RU"/>
              </w:rPr>
              <w:t>= 30 Ом, </w:t>
            </w: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3. Аккумулятор с внутренним сопротивлением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vertAlign w:val="subscript"/>
                <w:lang w:eastAsia="ru-RU"/>
              </w:rPr>
              <w:t>0</w:t>
            </w:r>
            <w:r w:rsidRPr="002D329B">
              <w:rPr>
                <w:rFonts w:ascii="Times New Roman" w:eastAsia="Times New Roman" w:hAnsi="Times New Roman" w:cs="Times New Roman"/>
                <w:sz w:val="28"/>
                <w:szCs w:val="28"/>
                <w:lang w:eastAsia="ru-RU"/>
              </w:rPr>
              <w:t xml:space="preserve"> =  0.4  Ом работает на лампочку с сопротивлением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 = 12,5 Ом. При этом ток в цепи равен   </w:t>
            </w:r>
            <w:r w:rsidRPr="002D329B">
              <w:rPr>
                <w:rFonts w:ascii="Times New Roman" w:eastAsia="Times New Roman" w:hAnsi="Times New Roman" w:cs="Times New Roman"/>
                <w:sz w:val="28"/>
                <w:szCs w:val="28"/>
                <w:lang w:val="en-US" w:eastAsia="ru-RU"/>
              </w:rPr>
              <w:t>I</w:t>
            </w:r>
            <w:r w:rsidRPr="002D329B">
              <w:rPr>
                <w:rFonts w:ascii="Times New Roman" w:eastAsia="Times New Roman" w:hAnsi="Times New Roman" w:cs="Times New Roman"/>
                <w:sz w:val="28"/>
                <w:szCs w:val="28"/>
                <w:lang w:eastAsia="ru-RU"/>
              </w:rPr>
              <w:t xml:space="preserve"> = 0,28 А. Определите ЭДС аккумулятора  и  напряжение на зажимах лампочки.</w:t>
            </w: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11</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462AF" w:rsidP="002D329B">
            <w:pPr>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Раскройте </w:t>
            </w:r>
            <w:r w:rsidR="002D329B" w:rsidRPr="002D32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D329B" w:rsidRPr="002D329B">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 xml:space="preserve">     </w:t>
            </w:r>
            <w:r w:rsidR="002D329B" w:rsidRPr="002D329B">
              <w:rPr>
                <w:rFonts w:ascii="Times New Roman" w:eastAsia="Times New Roman" w:hAnsi="Times New Roman" w:cs="Times New Roman"/>
                <w:color w:val="000000"/>
                <w:spacing w:val="-1"/>
                <w:sz w:val="28"/>
                <w:szCs w:val="28"/>
              </w:rPr>
              <w:t>электромагнитной индукции.</w:t>
            </w:r>
          </w:p>
          <w:p w:rsidR="002D329B" w:rsidRPr="002D329B" w:rsidRDefault="002D329B" w:rsidP="002D329B">
            <w:pPr>
              <w:spacing w:after="0" w:line="240" w:lineRule="auto"/>
              <w:rPr>
                <w:rFonts w:ascii="Times New Roman" w:eastAsia="Times New Roman" w:hAnsi="Times New Roman" w:cs="Times New Roman"/>
                <w:color w:val="000000"/>
                <w:spacing w:val="-1"/>
                <w:sz w:val="28"/>
                <w:szCs w:val="28"/>
              </w:rPr>
            </w:pP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color w:val="000000"/>
                <w:spacing w:val="-1"/>
                <w:sz w:val="28"/>
                <w:szCs w:val="28"/>
              </w:rPr>
              <w:t xml:space="preserve"> 2.</w:t>
            </w:r>
            <w:r w:rsidRPr="002D329B">
              <w:rPr>
                <w:rFonts w:ascii="Times New Roman" w:eastAsia="Times New Roman" w:hAnsi="Times New Roman" w:cs="Times New Roman"/>
                <w:color w:val="000000"/>
                <w:sz w:val="28"/>
                <w:szCs w:val="28"/>
                <w:lang w:eastAsia="ru-RU"/>
              </w:rPr>
              <w:t>На участ</w:t>
            </w:r>
            <w:r w:rsidRPr="002D329B">
              <w:rPr>
                <w:rFonts w:ascii="Times New Roman" w:eastAsia="Times New Roman" w:hAnsi="Times New Roman" w:cs="Times New Roman"/>
                <w:color w:val="000000"/>
                <w:sz w:val="28"/>
                <w:szCs w:val="28"/>
                <w:lang w:eastAsia="ru-RU"/>
              </w:rPr>
              <w:softHyphen/>
              <w:t>ке цепи, изоб</w:t>
            </w:r>
            <w:r w:rsidRPr="002D329B">
              <w:rPr>
                <w:rFonts w:ascii="Times New Roman" w:eastAsia="Times New Roman" w:hAnsi="Times New Roman" w:cs="Times New Roman"/>
                <w:color w:val="000000"/>
                <w:sz w:val="28"/>
                <w:szCs w:val="28"/>
                <w:lang w:eastAsia="ru-RU"/>
              </w:rPr>
              <w:softHyphen/>
              <w:t>ра</w:t>
            </w:r>
            <w:r w:rsidRPr="002D329B">
              <w:rPr>
                <w:rFonts w:ascii="Times New Roman" w:eastAsia="Times New Roman" w:hAnsi="Times New Roman" w:cs="Times New Roman"/>
                <w:color w:val="000000"/>
                <w:sz w:val="28"/>
                <w:szCs w:val="28"/>
                <w:lang w:eastAsia="ru-RU"/>
              </w:rPr>
              <w:softHyphen/>
              <w:t>жен</w:t>
            </w:r>
            <w:r w:rsidRPr="002D329B">
              <w:rPr>
                <w:rFonts w:ascii="Times New Roman" w:eastAsia="Times New Roman" w:hAnsi="Times New Roman" w:cs="Times New Roman"/>
                <w:color w:val="000000"/>
                <w:sz w:val="28"/>
                <w:szCs w:val="28"/>
                <w:lang w:eastAsia="ru-RU"/>
              </w:rPr>
              <w:softHyphen/>
              <w:t>ном на ри</w:t>
            </w:r>
            <w:r w:rsidRPr="002D329B">
              <w:rPr>
                <w:rFonts w:ascii="Times New Roman" w:eastAsia="Times New Roman" w:hAnsi="Times New Roman" w:cs="Times New Roman"/>
                <w:color w:val="000000"/>
                <w:sz w:val="28"/>
                <w:szCs w:val="28"/>
                <w:lang w:eastAsia="ru-RU"/>
              </w:rPr>
              <w:softHyphen/>
              <w:t>сун</w:t>
            </w:r>
            <w:r w:rsidRPr="002D329B">
              <w:rPr>
                <w:rFonts w:ascii="Times New Roman" w:eastAsia="Times New Roman" w:hAnsi="Times New Roman" w:cs="Times New Roman"/>
                <w:color w:val="000000"/>
                <w:sz w:val="28"/>
                <w:szCs w:val="28"/>
                <w:lang w:eastAsia="ru-RU"/>
              </w:rPr>
              <w:softHyphen/>
              <w:t>ке, со</w:t>
            </w:r>
            <w:r w:rsidRPr="002D329B">
              <w:rPr>
                <w:rFonts w:ascii="Times New Roman" w:eastAsia="Times New Roman" w:hAnsi="Times New Roman" w:cs="Times New Roman"/>
                <w:color w:val="000000"/>
                <w:sz w:val="28"/>
                <w:szCs w:val="28"/>
                <w:lang w:eastAsia="ru-RU"/>
              </w:rPr>
              <w:softHyphen/>
              <w:t>про</w:t>
            </w:r>
            <w:r w:rsidRPr="002D329B">
              <w:rPr>
                <w:rFonts w:ascii="Times New Roman" w:eastAsia="Times New Roman" w:hAnsi="Times New Roman" w:cs="Times New Roman"/>
                <w:color w:val="000000"/>
                <w:sz w:val="28"/>
                <w:szCs w:val="28"/>
                <w:lang w:eastAsia="ru-RU"/>
              </w:rPr>
              <w:softHyphen/>
              <w:t>тив</w:t>
            </w:r>
            <w:r w:rsidRPr="002D329B">
              <w:rPr>
                <w:rFonts w:ascii="Times New Roman" w:eastAsia="Times New Roman" w:hAnsi="Times New Roman" w:cs="Times New Roman"/>
                <w:color w:val="000000"/>
                <w:sz w:val="28"/>
                <w:szCs w:val="28"/>
                <w:lang w:eastAsia="ru-RU"/>
              </w:rPr>
              <w:softHyphen/>
              <w:t>ле</w:t>
            </w:r>
            <w:r w:rsidRPr="002D329B">
              <w:rPr>
                <w:rFonts w:ascii="Times New Roman" w:eastAsia="Times New Roman" w:hAnsi="Times New Roman" w:cs="Times New Roman"/>
                <w:color w:val="000000"/>
                <w:sz w:val="28"/>
                <w:szCs w:val="28"/>
                <w:lang w:eastAsia="ru-RU"/>
              </w:rPr>
              <w:softHyphen/>
              <w:t>ние каж</w:t>
            </w:r>
            <w:r w:rsidRPr="002D329B">
              <w:rPr>
                <w:rFonts w:ascii="Times New Roman" w:eastAsia="Times New Roman" w:hAnsi="Times New Roman" w:cs="Times New Roman"/>
                <w:color w:val="000000"/>
                <w:sz w:val="28"/>
                <w:szCs w:val="28"/>
                <w:lang w:eastAsia="ru-RU"/>
              </w:rPr>
              <w:softHyphen/>
              <w:t>до</w:t>
            </w:r>
            <w:r w:rsidRPr="002D329B">
              <w:rPr>
                <w:rFonts w:ascii="Times New Roman" w:eastAsia="Times New Roman" w:hAnsi="Times New Roman" w:cs="Times New Roman"/>
                <w:color w:val="000000"/>
                <w:sz w:val="28"/>
                <w:szCs w:val="28"/>
                <w:lang w:eastAsia="ru-RU"/>
              </w:rPr>
              <w:softHyphen/>
              <w:t>го из ре</w:t>
            </w:r>
            <w:r w:rsidRPr="002D329B">
              <w:rPr>
                <w:rFonts w:ascii="Times New Roman" w:eastAsia="Times New Roman" w:hAnsi="Times New Roman" w:cs="Times New Roman"/>
                <w:color w:val="000000"/>
                <w:sz w:val="28"/>
                <w:szCs w:val="28"/>
                <w:lang w:eastAsia="ru-RU"/>
              </w:rPr>
              <w:softHyphen/>
              <w:t>зи</w:t>
            </w:r>
            <w:r w:rsidRPr="002D329B">
              <w:rPr>
                <w:rFonts w:ascii="Times New Roman" w:eastAsia="Times New Roman" w:hAnsi="Times New Roman" w:cs="Times New Roman"/>
                <w:color w:val="000000"/>
                <w:sz w:val="28"/>
                <w:szCs w:val="28"/>
                <w:lang w:eastAsia="ru-RU"/>
              </w:rPr>
              <w:softHyphen/>
              <w:t>сто</w:t>
            </w:r>
            <w:r w:rsidRPr="002D329B">
              <w:rPr>
                <w:rFonts w:ascii="Times New Roman" w:eastAsia="Times New Roman" w:hAnsi="Times New Roman" w:cs="Times New Roman"/>
                <w:color w:val="000000"/>
                <w:sz w:val="28"/>
                <w:szCs w:val="28"/>
                <w:lang w:eastAsia="ru-RU"/>
              </w:rPr>
              <w:softHyphen/>
              <w:t>ров равно </w:t>
            </w:r>
            <w:r w:rsidRPr="002D329B">
              <w:rPr>
                <w:rFonts w:ascii="Times New Roman" w:eastAsia="Times New Roman" w:hAnsi="Times New Roman" w:cs="Times New Roman"/>
                <w:i/>
                <w:iCs/>
                <w:color w:val="000000"/>
                <w:sz w:val="28"/>
                <w:szCs w:val="28"/>
                <w:lang w:eastAsia="ru-RU"/>
              </w:rPr>
              <w:t>R</w:t>
            </w:r>
            <w:r w:rsidRPr="002D329B">
              <w:rPr>
                <w:rFonts w:ascii="Times New Roman" w:eastAsia="Times New Roman" w:hAnsi="Times New Roman" w:cs="Times New Roman"/>
                <w:color w:val="000000"/>
                <w:sz w:val="28"/>
                <w:szCs w:val="28"/>
                <w:lang w:eastAsia="ru-RU"/>
              </w:rPr>
              <w:t>.</w:t>
            </w:r>
          </w:p>
          <w:p w:rsidR="002D329B" w:rsidRPr="002D329B" w:rsidRDefault="002D329B" w:rsidP="002D329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993900" cy="947420"/>
                  <wp:effectExtent l="0" t="0" r="6350" b="5080"/>
                  <wp:docPr id="17" name="Рисунок 17" descr="http://phys.reshuege.ru/get_file?id=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phys.reshuege.ru/get_file?id=37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0" cy="947420"/>
                          </a:xfrm>
                          <a:prstGeom prst="rect">
                            <a:avLst/>
                          </a:prstGeom>
                          <a:noFill/>
                          <a:ln>
                            <a:noFill/>
                          </a:ln>
                        </pic:spPr>
                      </pic:pic>
                    </a:graphicData>
                  </a:graphic>
                </wp:inline>
              </w:drawing>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color w:val="000000"/>
                <w:sz w:val="28"/>
                <w:szCs w:val="28"/>
                <w:lang w:eastAsia="ru-RU"/>
              </w:rPr>
              <w:t>Найдите пол</w:t>
            </w:r>
            <w:r w:rsidRPr="002D329B">
              <w:rPr>
                <w:rFonts w:ascii="Times New Roman" w:eastAsia="Times New Roman" w:hAnsi="Times New Roman" w:cs="Times New Roman"/>
                <w:color w:val="000000"/>
                <w:sz w:val="28"/>
                <w:szCs w:val="28"/>
                <w:lang w:eastAsia="ru-RU"/>
              </w:rPr>
              <w:softHyphen/>
              <w:t>ное со</w:t>
            </w:r>
            <w:r w:rsidRPr="002D329B">
              <w:rPr>
                <w:rFonts w:ascii="Times New Roman" w:eastAsia="Times New Roman" w:hAnsi="Times New Roman" w:cs="Times New Roman"/>
                <w:color w:val="000000"/>
                <w:sz w:val="28"/>
                <w:szCs w:val="28"/>
                <w:lang w:eastAsia="ru-RU"/>
              </w:rPr>
              <w:softHyphen/>
              <w:t>про</w:t>
            </w:r>
            <w:r w:rsidRPr="002D329B">
              <w:rPr>
                <w:rFonts w:ascii="Times New Roman" w:eastAsia="Times New Roman" w:hAnsi="Times New Roman" w:cs="Times New Roman"/>
                <w:color w:val="000000"/>
                <w:sz w:val="28"/>
                <w:szCs w:val="28"/>
                <w:lang w:eastAsia="ru-RU"/>
              </w:rPr>
              <w:softHyphen/>
              <w:t>тив</w:t>
            </w:r>
            <w:r w:rsidRPr="002D329B">
              <w:rPr>
                <w:rFonts w:ascii="Times New Roman" w:eastAsia="Times New Roman" w:hAnsi="Times New Roman" w:cs="Times New Roman"/>
                <w:color w:val="000000"/>
                <w:sz w:val="28"/>
                <w:szCs w:val="28"/>
                <w:lang w:eastAsia="ru-RU"/>
              </w:rPr>
              <w:softHyphen/>
              <w:t>ле</w:t>
            </w:r>
            <w:r w:rsidRPr="002D329B">
              <w:rPr>
                <w:rFonts w:ascii="Times New Roman" w:eastAsia="Times New Roman" w:hAnsi="Times New Roman" w:cs="Times New Roman"/>
                <w:color w:val="000000"/>
                <w:sz w:val="28"/>
                <w:szCs w:val="28"/>
                <w:lang w:eastAsia="ru-RU"/>
              </w:rPr>
              <w:softHyphen/>
              <w:t>ние участ</w:t>
            </w:r>
            <w:r w:rsidRPr="002D329B">
              <w:rPr>
                <w:rFonts w:ascii="Times New Roman" w:eastAsia="Times New Roman" w:hAnsi="Times New Roman" w:cs="Times New Roman"/>
                <w:color w:val="000000"/>
                <w:sz w:val="28"/>
                <w:szCs w:val="28"/>
                <w:lang w:eastAsia="ru-RU"/>
              </w:rPr>
              <w:softHyphen/>
              <w:t>ка при за</w:t>
            </w:r>
            <w:r w:rsidRPr="002D329B">
              <w:rPr>
                <w:rFonts w:ascii="Times New Roman" w:eastAsia="Times New Roman" w:hAnsi="Times New Roman" w:cs="Times New Roman"/>
                <w:color w:val="000000"/>
                <w:sz w:val="28"/>
                <w:szCs w:val="28"/>
                <w:lang w:eastAsia="ru-RU"/>
              </w:rPr>
              <w:softHyphen/>
              <w:t>мкну</w:t>
            </w:r>
            <w:r w:rsidRPr="002D329B">
              <w:rPr>
                <w:rFonts w:ascii="Times New Roman" w:eastAsia="Times New Roman" w:hAnsi="Times New Roman" w:cs="Times New Roman"/>
                <w:color w:val="000000"/>
                <w:sz w:val="28"/>
                <w:szCs w:val="28"/>
                <w:lang w:eastAsia="ru-RU"/>
              </w:rPr>
              <w:softHyphen/>
              <w:t>том ключе </w:t>
            </w:r>
            <w:r w:rsidRPr="002D329B">
              <w:rPr>
                <w:rFonts w:ascii="Times New Roman" w:eastAsia="Times New Roman" w:hAnsi="Times New Roman" w:cs="Times New Roman"/>
                <w:i/>
                <w:iCs/>
                <w:color w:val="000000"/>
                <w:sz w:val="28"/>
                <w:szCs w:val="28"/>
                <w:lang w:eastAsia="ru-RU"/>
              </w:rPr>
              <w:t>К</w:t>
            </w:r>
            <w:r w:rsidRPr="002D329B">
              <w:rPr>
                <w:rFonts w:ascii="Times New Roman" w:eastAsia="Times New Roman" w:hAnsi="Times New Roman" w:cs="Times New Roman"/>
                <w:color w:val="000000"/>
                <w:sz w:val="28"/>
                <w:szCs w:val="28"/>
                <w:lang w:eastAsia="ru-RU"/>
              </w:rPr>
              <w:t>.</w:t>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8"/>
                <w:szCs w:val="28"/>
              </w:rPr>
            </w:pPr>
            <w:r w:rsidRPr="002D329B">
              <w:rPr>
                <w:rFonts w:ascii="Times New Roman" w:eastAsia="Times New Roman" w:hAnsi="Times New Roman" w:cs="Times New Roman"/>
                <w:sz w:val="24"/>
                <w:szCs w:val="24"/>
                <w:lang w:eastAsia="ru-RU"/>
              </w:rPr>
              <w:t xml:space="preserve">       3. </w:t>
            </w:r>
            <w:r w:rsidRPr="002D329B">
              <w:rPr>
                <w:rFonts w:ascii="Times New Roman" w:eastAsia="Times New Roman" w:hAnsi="Times New Roman" w:cs="Times New Roman"/>
                <w:sz w:val="28"/>
                <w:szCs w:val="28"/>
              </w:rPr>
              <w:t xml:space="preserve">Постройте  векторную диаграмму и найдите  графически ток в нулевом проводе, если при активной нагрузке </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val="en-US" w:eastAsia="ru-RU"/>
              </w:rPr>
              <w:t>I</w:t>
            </w:r>
            <w:r w:rsidRPr="002D329B">
              <w:rPr>
                <w:rFonts w:ascii="Times New Roman" w:eastAsia="Times New Roman" w:hAnsi="Times New Roman" w:cs="Times New Roman"/>
                <w:sz w:val="28"/>
                <w:szCs w:val="28"/>
                <w:vertAlign w:val="subscript"/>
                <w:lang w:eastAsia="ru-RU"/>
              </w:rPr>
              <w:t>А</w:t>
            </w:r>
            <w:r w:rsidRPr="002D329B">
              <w:rPr>
                <w:rFonts w:ascii="Times New Roman" w:eastAsia="Times New Roman" w:hAnsi="Times New Roman" w:cs="Times New Roman"/>
                <w:sz w:val="28"/>
                <w:szCs w:val="28"/>
                <w:lang w:eastAsia="ru-RU"/>
              </w:rPr>
              <w:t xml:space="preserve"> = 3</w:t>
            </w:r>
            <w:r w:rsidRPr="002D329B">
              <w:rPr>
                <w:rFonts w:ascii="Times New Roman" w:eastAsia="Times New Roman" w:hAnsi="Times New Roman" w:cs="Times New Roman"/>
                <w:sz w:val="28"/>
                <w:szCs w:val="28"/>
                <w:lang w:val="en-US" w:eastAsia="ru-RU"/>
              </w:rPr>
              <w:t>A</w:t>
            </w:r>
            <w:r w:rsidRPr="002D329B">
              <w:rPr>
                <w:rFonts w:ascii="Times New Roman" w:eastAsia="Times New Roman" w:hAnsi="Times New Roman" w:cs="Times New Roman"/>
                <w:sz w:val="28"/>
                <w:szCs w:val="28"/>
                <w:lang w:eastAsia="ru-RU"/>
              </w:rPr>
              <w:t xml:space="preserve">;    </w:t>
            </w:r>
            <w:r w:rsidRPr="002D329B">
              <w:rPr>
                <w:rFonts w:ascii="Times New Roman" w:eastAsia="Times New Roman" w:hAnsi="Times New Roman" w:cs="Times New Roman"/>
                <w:sz w:val="28"/>
                <w:szCs w:val="28"/>
                <w:lang w:val="en-US" w:eastAsia="ru-RU"/>
              </w:rPr>
              <w:t>I</w:t>
            </w:r>
            <w:r w:rsidRPr="002D329B">
              <w:rPr>
                <w:rFonts w:ascii="Times New Roman" w:eastAsia="Times New Roman" w:hAnsi="Times New Roman" w:cs="Times New Roman"/>
                <w:sz w:val="28"/>
                <w:szCs w:val="28"/>
                <w:vertAlign w:val="subscript"/>
                <w:lang w:eastAsia="ru-RU"/>
              </w:rPr>
              <w:t>В</w:t>
            </w:r>
            <w:r w:rsidRPr="002D329B">
              <w:rPr>
                <w:rFonts w:ascii="Times New Roman" w:eastAsia="Times New Roman" w:hAnsi="Times New Roman" w:cs="Times New Roman"/>
                <w:sz w:val="28"/>
                <w:szCs w:val="28"/>
                <w:lang w:eastAsia="ru-RU"/>
              </w:rPr>
              <w:t xml:space="preserve"> = 3</w:t>
            </w:r>
            <w:r w:rsidRPr="002D329B">
              <w:rPr>
                <w:rFonts w:ascii="Times New Roman" w:eastAsia="Times New Roman" w:hAnsi="Times New Roman" w:cs="Times New Roman"/>
                <w:sz w:val="28"/>
                <w:szCs w:val="28"/>
                <w:lang w:val="en-US" w:eastAsia="ru-RU"/>
              </w:rPr>
              <w:t>A</w:t>
            </w:r>
            <w:r w:rsidRPr="002D329B">
              <w:rPr>
                <w:rFonts w:ascii="Times New Roman" w:eastAsia="Times New Roman" w:hAnsi="Times New Roman" w:cs="Times New Roman"/>
                <w:sz w:val="28"/>
                <w:szCs w:val="28"/>
                <w:lang w:eastAsia="ru-RU"/>
              </w:rPr>
              <w:t xml:space="preserve">; </w:t>
            </w:r>
            <w:r w:rsidRPr="002D329B">
              <w:rPr>
                <w:rFonts w:ascii="Times New Roman" w:eastAsia="Times New Roman" w:hAnsi="Times New Roman" w:cs="Times New Roman"/>
                <w:sz w:val="28"/>
                <w:szCs w:val="28"/>
                <w:lang w:val="en-US" w:eastAsia="ru-RU"/>
              </w:rPr>
              <w:t>I</w:t>
            </w:r>
            <w:r w:rsidRPr="002D329B">
              <w:rPr>
                <w:rFonts w:ascii="Times New Roman" w:eastAsia="Times New Roman" w:hAnsi="Times New Roman" w:cs="Times New Roman"/>
                <w:sz w:val="28"/>
                <w:szCs w:val="28"/>
                <w:vertAlign w:val="subscript"/>
                <w:lang w:eastAsia="ru-RU"/>
              </w:rPr>
              <w:t>С</w:t>
            </w:r>
            <w:r w:rsidRPr="002D329B">
              <w:rPr>
                <w:rFonts w:ascii="Times New Roman" w:eastAsia="Times New Roman" w:hAnsi="Times New Roman" w:cs="Times New Roman"/>
                <w:sz w:val="28"/>
                <w:szCs w:val="28"/>
                <w:lang w:eastAsia="ru-RU"/>
              </w:rPr>
              <w:t xml:space="preserve"> = 5</w:t>
            </w:r>
            <w:r w:rsidRPr="002D329B">
              <w:rPr>
                <w:rFonts w:ascii="Times New Roman" w:eastAsia="Times New Roman" w:hAnsi="Times New Roman" w:cs="Times New Roman"/>
                <w:sz w:val="28"/>
                <w:szCs w:val="28"/>
                <w:lang w:val="en-US" w:eastAsia="ru-RU"/>
              </w:rPr>
              <w:t>A</w:t>
            </w:r>
            <w:r w:rsidRPr="002D329B">
              <w:rPr>
                <w:rFonts w:ascii="Times New Roman" w:eastAsia="Times New Roman" w:hAnsi="Times New Roman" w:cs="Times New Roman"/>
                <w:sz w:val="28"/>
                <w:szCs w:val="28"/>
                <w:lang w:eastAsia="ru-RU"/>
              </w:rPr>
              <w:t>.</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4"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rPr>
            </w:pPr>
          </w:p>
        </w:tc>
        <w:tc>
          <w:tcPr>
            <w:tcW w:w="4819"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12</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2"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5"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color w:val="000000"/>
                <w:spacing w:val="-2"/>
                <w:w w:val="103"/>
                <w:sz w:val="28"/>
                <w:szCs w:val="28"/>
              </w:rPr>
            </w:pPr>
            <w:r w:rsidRPr="002D329B">
              <w:rPr>
                <w:rFonts w:ascii="Times New Roman" w:eastAsia="Times New Roman" w:hAnsi="Times New Roman" w:cs="Times New Roman"/>
                <w:sz w:val="28"/>
                <w:szCs w:val="28"/>
                <w:lang w:eastAsia="ru-RU"/>
              </w:rPr>
              <w:t xml:space="preserve">        1.Объясните действие</w:t>
            </w:r>
            <w:r w:rsidR="002462AF">
              <w:rPr>
                <w:rFonts w:ascii="Times New Roman" w:eastAsia="Times New Roman" w:hAnsi="Times New Roman" w:cs="Times New Roman"/>
                <w:sz w:val="28"/>
                <w:szCs w:val="28"/>
                <w:lang w:eastAsia="ru-RU"/>
              </w:rPr>
              <w:t xml:space="preserve">   </w:t>
            </w:r>
            <w:r w:rsidRPr="002D329B">
              <w:rPr>
                <w:rFonts w:ascii="Times New Roman" w:eastAsia="Times New Roman" w:hAnsi="Times New Roman" w:cs="Times New Roman"/>
                <w:color w:val="000000"/>
                <w:spacing w:val="-1"/>
                <w:sz w:val="28"/>
                <w:szCs w:val="28"/>
              </w:rPr>
              <w:t>механических сил на проводник в магнитном поле.</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D329B">
              <w:rPr>
                <w:rFonts w:ascii="Times New Roman" w:eastAsia="Times New Roman" w:hAnsi="Times New Roman" w:cs="Times New Roman"/>
                <w:sz w:val="28"/>
                <w:szCs w:val="28"/>
                <w:lang w:eastAsia="ru-RU"/>
              </w:rPr>
              <w:t xml:space="preserve">2. </w:t>
            </w:r>
            <w:r w:rsidRPr="002D329B">
              <w:rPr>
                <w:rFonts w:ascii="Times New Roman" w:eastAsia="Times New Roman" w:hAnsi="Times New Roman" w:cs="Times New Roman"/>
                <w:bCs/>
                <w:color w:val="222222"/>
                <w:sz w:val="28"/>
                <w:szCs w:val="28"/>
                <w:lang w:eastAsia="ru-RU"/>
              </w:rPr>
              <w:t>Определите токи в ветвях цепи методом наложения, если</w:t>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888888"/>
                <w:sz w:val="24"/>
                <w:szCs w:val="24"/>
                <w:lang w:eastAsia="ru-RU"/>
              </w:rPr>
              <w:drawing>
                <wp:inline distT="0" distB="0" distL="0" distR="0">
                  <wp:extent cx="1564640" cy="1123950"/>
                  <wp:effectExtent l="0" t="0" r="0" b="0"/>
                  <wp:docPr id="16" name="Рисунок 16" descr="http://2.bp.blogspot.com/_A9iZ0JkvEMw/TCEpbxSfVqI/AAAAAAAAAA0/znH0fp2_VLI/s320/%D0%A2%D0%BE%D1%87%D0%B5%D1%87%D0%BD%D1%8B%D0%B9+%D1%80%D0%B8%D1%81%D1%83%D0%BD%D0%BE%D0%BA.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2.bp.blogspot.com/_A9iZ0JkvEMw/TCEpbxSfVqI/AAAAAAAAAA0/znH0fp2_VLI/s320/%D0%A2%D0%BE%D1%87%D0%B5%D1%87%D0%BD%D1%8B%D0%B9+%D1%80%D0%B8%D1%81%D1%83%D0%BD%D0%BE%D0%BA.bmp">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640" cy="1123950"/>
                          </a:xfrm>
                          <a:prstGeom prst="rect">
                            <a:avLst/>
                          </a:prstGeom>
                          <a:noFill/>
                          <a:ln>
                            <a:noFill/>
                          </a:ln>
                        </pic:spPr>
                      </pic:pic>
                    </a:graphicData>
                  </a:graphic>
                </wp:inline>
              </w:drawing>
            </w:r>
            <w:r w:rsidRPr="002D329B">
              <w:rPr>
                <w:rFonts w:ascii="Times New Roman" w:eastAsia="Times New Roman" w:hAnsi="Times New Roman" w:cs="Times New Roman"/>
                <w:color w:val="222222"/>
                <w:sz w:val="24"/>
                <w:szCs w:val="24"/>
                <w:vertAlign w:val="subscript"/>
                <w:lang w:eastAsia="ru-RU"/>
              </w:rPr>
              <w:t>Е1 </w:t>
            </w:r>
            <w:r w:rsidRPr="002D329B">
              <w:rPr>
                <w:rFonts w:ascii="Times New Roman" w:eastAsia="Times New Roman" w:hAnsi="Times New Roman" w:cs="Times New Roman"/>
                <w:color w:val="222222"/>
                <w:sz w:val="24"/>
                <w:szCs w:val="24"/>
                <w:lang w:eastAsia="ru-RU"/>
              </w:rPr>
              <w:t>= 9,6 В, Е</w:t>
            </w:r>
            <w:r w:rsidRPr="002D329B">
              <w:rPr>
                <w:rFonts w:ascii="Times New Roman" w:eastAsia="Times New Roman" w:hAnsi="Times New Roman" w:cs="Times New Roman"/>
                <w:color w:val="222222"/>
                <w:sz w:val="24"/>
                <w:szCs w:val="24"/>
                <w:vertAlign w:val="subscript"/>
                <w:lang w:eastAsia="ru-RU"/>
              </w:rPr>
              <w:t>2 </w:t>
            </w:r>
            <w:r w:rsidRPr="002D329B">
              <w:rPr>
                <w:rFonts w:ascii="Times New Roman" w:eastAsia="Times New Roman" w:hAnsi="Times New Roman" w:cs="Times New Roman"/>
                <w:color w:val="222222"/>
                <w:sz w:val="24"/>
                <w:szCs w:val="24"/>
                <w:lang w:eastAsia="ru-RU"/>
              </w:rPr>
              <w:t>= 10 В,</w:t>
            </w:r>
            <w:r w:rsidRPr="002D329B">
              <w:rPr>
                <w:rFonts w:ascii="Times New Roman" w:eastAsia="Times New Roman" w:hAnsi="Times New Roman" w:cs="Times New Roman"/>
                <w:b/>
                <w:bCs/>
                <w:color w:val="222222"/>
                <w:sz w:val="24"/>
                <w:szCs w:val="24"/>
                <w:lang w:eastAsia="ru-RU"/>
              </w:rPr>
              <w:t> </w:t>
            </w:r>
            <w:r w:rsidRPr="002D329B">
              <w:rPr>
                <w:rFonts w:ascii="Times New Roman" w:eastAsia="Times New Roman" w:hAnsi="Times New Roman" w:cs="Times New Roman"/>
                <w:color w:val="222222"/>
                <w:sz w:val="24"/>
                <w:szCs w:val="24"/>
                <w:lang w:val="en-US" w:eastAsia="ru-RU"/>
              </w:rPr>
              <w:t>R</w:t>
            </w:r>
            <w:r w:rsidRPr="002D329B">
              <w:rPr>
                <w:rFonts w:ascii="Times New Roman" w:eastAsia="Times New Roman" w:hAnsi="Times New Roman" w:cs="Times New Roman"/>
                <w:color w:val="222222"/>
                <w:sz w:val="24"/>
                <w:szCs w:val="24"/>
                <w:vertAlign w:val="subscript"/>
                <w:lang w:eastAsia="ru-RU"/>
              </w:rPr>
              <w:t>1 </w:t>
            </w:r>
            <w:r w:rsidRPr="002D329B">
              <w:rPr>
                <w:rFonts w:ascii="Times New Roman" w:eastAsia="Times New Roman" w:hAnsi="Times New Roman" w:cs="Times New Roman"/>
                <w:color w:val="222222"/>
                <w:sz w:val="24"/>
                <w:szCs w:val="24"/>
                <w:lang w:eastAsia="ru-RU"/>
              </w:rPr>
              <w:t>= 35 Ом, </w:t>
            </w:r>
            <w:r w:rsidRPr="002D329B">
              <w:rPr>
                <w:rFonts w:ascii="Times New Roman" w:eastAsia="Times New Roman" w:hAnsi="Times New Roman" w:cs="Times New Roman"/>
                <w:color w:val="222222"/>
                <w:sz w:val="24"/>
                <w:szCs w:val="24"/>
                <w:lang w:val="en-US" w:eastAsia="ru-RU"/>
              </w:rPr>
              <w:t>R</w:t>
            </w:r>
            <w:r w:rsidRPr="002D329B">
              <w:rPr>
                <w:rFonts w:ascii="Times New Roman" w:eastAsia="Times New Roman" w:hAnsi="Times New Roman" w:cs="Times New Roman"/>
                <w:color w:val="222222"/>
                <w:sz w:val="24"/>
                <w:szCs w:val="24"/>
                <w:vertAlign w:val="subscript"/>
                <w:lang w:eastAsia="ru-RU"/>
              </w:rPr>
              <w:t>2 </w:t>
            </w:r>
            <w:r w:rsidRPr="002D329B">
              <w:rPr>
                <w:rFonts w:ascii="Times New Roman" w:eastAsia="Times New Roman" w:hAnsi="Times New Roman" w:cs="Times New Roman"/>
                <w:color w:val="222222"/>
                <w:sz w:val="24"/>
                <w:szCs w:val="24"/>
                <w:lang w:eastAsia="ru-RU"/>
              </w:rPr>
              <w:t>= 58 Ом, </w:t>
            </w:r>
            <w:r w:rsidRPr="002D329B">
              <w:rPr>
                <w:rFonts w:ascii="Times New Roman" w:eastAsia="Times New Roman" w:hAnsi="Times New Roman" w:cs="Times New Roman"/>
                <w:color w:val="222222"/>
                <w:sz w:val="24"/>
                <w:szCs w:val="24"/>
                <w:lang w:val="en-US" w:eastAsia="ru-RU"/>
              </w:rPr>
              <w:t>R</w:t>
            </w:r>
            <w:r w:rsidRPr="002D329B">
              <w:rPr>
                <w:rFonts w:ascii="Times New Roman" w:eastAsia="Times New Roman" w:hAnsi="Times New Roman" w:cs="Times New Roman"/>
                <w:color w:val="222222"/>
                <w:sz w:val="24"/>
                <w:szCs w:val="24"/>
                <w:vertAlign w:val="subscript"/>
                <w:lang w:eastAsia="ru-RU"/>
              </w:rPr>
              <w:t>3 </w:t>
            </w:r>
            <w:r w:rsidRPr="002D329B">
              <w:rPr>
                <w:rFonts w:ascii="Times New Roman" w:eastAsia="Times New Roman" w:hAnsi="Times New Roman" w:cs="Times New Roman"/>
                <w:color w:val="222222"/>
                <w:sz w:val="24"/>
                <w:szCs w:val="24"/>
                <w:lang w:eastAsia="ru-RU"/>
              </w:rPr>
              <w:t>= 30 Ом.</w:t>
            </w: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3.Определите и объясните, какая из векторных диаграмм соответствует цепи, </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если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&lt;</w:t>
            </w:r>
            <w:r w:rsidRPr="002D329B">
              <w:rPr>
                <w:rFonts w:ascii="Times New Roman" w:eastAsia="Times New Roman" w:hAnsi="Times New Roman" w:cs="Times New Roman"/>
                <w:sz w:val="28"/>
                <w:szCs w:val="28"/>
                <w:lang w:val="en-US" w:eastAsia="ru-RU"/>
              </w:rPr>
              <w:t>X</w:t>
            </w:r>
            <w:r w:rsidRPr="002D329B">
              <w:rPr>
                <w:rFonts w:ascii="Times New Roman" w:eastAsia="Times New Roman" w:hAnsi="Times New Roman" w:cs="Times New Roman"/>
                <w:sz w:val="28"/>
                <w:szCs w:val="28"/>
                <w:vertAlign w:val="subscript"/>
                <w:lang w:val="en-US" w:eastAsia="ru-RU"/>
              </w:rPr>
              <w:t>L</w:t>
            </w:r>
            <w:r w:rsidRPr="002D329B">
              <w:rPr>
                <w:rFonts w:ascii="Times New Roman" w:eastAsia="Times New Roman" w:hAnsi="Times New Roman" w:cs="Times New Roman"/>
                <w:sz w:val="28"/>
                <w:szCs w:val="28"/>
                <w:lang w:eastAsia="ru-RU"/>
              </w:rPr>
              <w:t>&lt;</w:t>
            </w:r>
            <w:r w:rsidRPr="002D329B">
              <w:rPr>
                <w:rFonts w:ascii="Times New Roman" w:eastAsia="Times New Roman" w:hAnsi="Times New Roman" w:cs="Times New Roman"/>
                <w:sz w:val="28"/>
                <w:szCs w:val="28"/>
                <w:lang w:val="en-US" w:eastAsia="ru-RU"/>
              </w:rPr>
              <w:t>X</w:t>
            </w:r>
            <w:r w:rsidRPr="002D329B">
              <w:rPr>
                <w:rFonts w:ascii="Times New Roman" w:eastAsia="Times New Roman" w:hAnsi="Times New Roman" w:cs="Times New Roman"/>
                <w:sz w:val="28"/>
                <w:szCs w:val="28"/>
                <w:vertAlign w:val="subscript"/>
                <w:lang w:val="en-US" w:eastAsia="ru-RU"/>
              </w:rPr>
              <w:t>C</w:t>
            </w:r>
          </w:p>
          <w:p w:rsidR="002D329B" w:rsidRPr="002D329B" w:rsidRDefault="001B4919" w:rsidP="002D329B">
            <w:pPr>
              <w:spacing w:after="0" w:line="240" w:lineRule="auto"/>
              <w:contextualSpacing/>
              <w:rPr>
                <w:rFonts w:ascii="Times New Roman" w:eastAsia="Times New Roman" w:hAnsi="Times New Roman" w:cs="Times New Roman"/>
                <w:sz w:val="24"/>
                <w:szCs w:val="24"/>
                <w:lang w:eastAsia="ru-RU"/>
              </w:rPr>
            </w:pPr>
            <w:r w:rsidRPr="001B4919">
              <w:rPr>
                <w:rFonts w:ascii="Calibri" w:eastAsia="Times New Roman" w:hAnsi="Calibri" w:cs="Times New Roman"/>
                <w:noProof/>
                <w:lang w:eastAsia="ru-RU"/>
              </w:rPr>
              <w:pict>
                <v:group id="Группа 1247" o:spid="_x0000_s1093" style="position:absolute;margin-left:59.9pt;margin-top:6.6pt;width:191.7pt;height:111.3pt;z-index:251666432" coordorigin="981,4014" coordsize="3834,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">
                  <v:line id="Line 240" o:spid="_x0000_s1094" style="position:absolute;visibility:visible" from="1341,4554" to="458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BcYAAADdAAAADwAAAGRycy9kb3ducmV2LnhtbESPQWsCMRCF74X+hzAFbzWrSGm3RilV&#10;oeKhaPsDxs24Wd1MliTqtr/eORR6m+G9ee+b6bz3rbpQTE1gA6NhAYq4Crbh2sD31+rxGVTKyBbb&#10;wGTghxLMZ/d3UyxtuPKWLrtcKwnhVKIBl3NXap0qRx7TMHTEoh1C9JhljbW2Ea8S7ls9Loon7bFh&#10;aXDY0buj6rQ7ewPruN+cRr+103tex2X7uXhJ/mjM4KF/ewWVqc//5r/rDyv444ngyj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EjQXGAAAA3QAAAA8AAAAAAAAA&#10;AAAAAAAAoQIAAGRycy9kb3ducmV2LnhtbFBLBQYAAAAABAAEAPkAAACUAwAAAAA=&#10;" strokeweight="1pt"/>
                  <v:line id="Line 241" o:spid="_x0000_s1095" style="position:absolute;visibility:visible" from="4581,4554" to="45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onsQAAADdAAAADwAAAGRycy9kb3ducmV2LnhtbERP22oCMRB9L/gPYYS+1axSiq5mF7Et&#10;VPpQvHzAuBk3q5vJkqS67dc3BcG3OZzrLMretuJCPjSOFYxHGQjiyumGawX73fvTFESIyBpbx6Tg&#10;hwKUxeBhgbl2V97QZRtrkUI45KjAxNjlUobKkMUwch1x4o7OW4wJ+lpqj9cUbls5ybIXabHh1GCw&#10;o5Wh6rz9tgrW/vB5Hv/WRh547d/ar9dZsCelHof9cg4iUh/v4pv7Q6f5k+c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CiexAAAAN0AAAAPAAAAAAAAAAAA&#10;AAAAAKECAABkcnMvZG93bnJldi54bWxQSwUGAAAAAAQABAD5AAAAkgMAAAAA&#10;" strokeweight="1pt"/>
                  <v:line id="Line 242" o:spid="_x0000_s1096" style="position:absolute;flip:x;visibility:visible" from="1341,6174" to="45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BvC8YAAADdAAAADwAAAGRycy9kb3ducmV2LnhtbESPTWvCQBCG7wX/wzJCL6VuFCo2ZhUR&#10;hCL0UBXU25Cd5qPZ2ZBdTfz3nUOhtxnm/XgmWw+uUXfqQuXZwHSSgCLOva24MHA67l4XoEJEtth4&#10;JgMPCrBejZ4yTK3v+Yvuh1goCeGQooEyxjbVOuQlOQwT3xLL7dt3DqOsXaFth72Eu0bPkmSuHVYs&#10;DSW2tC0p/zncnJTU2+L6WVN+fj+3+34+fekvl5sxz+NhswQVaYj/4j/3hxX82Zv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AbwvGAAAA3QAAAA8AAAAAAAAA&#10;AAAAAAAAoQIAAGRycy9kb3ducmV2LnhtbFBLBQYAAAAABAAEAPkAAACUAwAAAAA=&#10;" strokeweight="1pt"/>
                  <v:rect id="Rectangle 243" o:spid="_x0000_s1097" style="position:absolute;left:1701;top:437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oXcUA&#10;AADdAAAADwAAAGRycy9kb3ducmV2LnhtbERPTWvCQBC9C/6HZQq9SN0kpaWkriKxheJB0Ap6HLLT&#10;JDQ7G3bXGPvr3YLgbR7vc2aLwbSiJ+cbywrSaQKCuLS64UrB/vvz6Q2ED8gaW8uk4EIeFvPxaIa5&#10;tmfeUr8LlYgh7HNUUIfQ5VL6siaDfmo74sj9WGcwROgqqR2eY7hpZZYkr9Jgw7Ghxo6Kmsrf3cko&#10;6A4Fmo+NDGt3ef47nvab1SqZKPX4MCzfQQQawl18c3/pOD97SeH/m3iC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ehdxQAAAN0AAAAPAAAAAAAAAAAAAAAAAJgCAABkcnMv&#10;ZG93bnJldi54bWxQSwUGAAAAAAQABAD1AAAAigMAAAAA&#10;" strokeweight="1.5pt"/>
                  <v:group id="Group 244" o:spid="_x0000_s1098" style="position:absolute;left:3270;top:4410;width:954;height:386" coordorigin="2025,954" coordsize="95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oval id="Oval 245" o:spid="_x0000_s1099" style="position:absolute;left:20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8568IA&#10;AADdAAAADwAAAGRycy9kb3ducmV2LnhtbERPTYvCMBC9L/gfwgheFk1XUZZqlGVZ0at18Tw0Y1Nt&#10;JrWJWv31RhC8zeN9zmzR2kpcqPGlYwVfgwQEce50yYWC/+2y/w3CB2SNlWNScCMPi3nnY4apdlfe&#10;0CULhYgh7FNUYEKoUyl9bsiiH7iaOHJ711gMETaF1A1eY7it5DBJJtJiybHBYE2/hvJjdrYKJoft&#10;yiTV7m93/zyE9Whzyu6rk1K9bvszBRGoDW/xy73Wcf5wPIL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nrwgAAAN0AAAAPAAAAAAAAAAAAAAAAAJgCAABkcnMvZG93&#10;bnJldi54bWxQSwUGAAAAAAQABAD1AAAAhwMAAAAA&#10;" strokeweight="1.5pt"/>
                    <v:oval id="Oval 246" o:spid="_x0000_s1100" style="position:absolute;left:23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hn8MA&#10;AADdAAAADwAAAGRycy9kb3ducmV2LnhtbERPTYvCMBC9L/gfwgheljXVdWWpRhFZ0at18Tw0Y1Nt&#10;JrXJatdfbwTB2zze50znra3EhRpfOlYw6CcgiHOnSy4U/O5WH98gfEDWWDkmBf/kYT7rvE0x1e7K&#10;W7pkoRAxhH2KCkwIdSqlzw1Z9H1XE0fu4BqLIcKmkLrBawy3lRwmyVhaLDk2GKxpaSg/ZX9Wwfi4&#10;W5uk2v/sb+/HsPncnrPb+qxUr9suJiACteElfro3Os4ffo3g8U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ahn8MAAADdAAAADwAAAAAAAAAAAAAAAACYAgAAZHJzL2Rv&#10;d25yZXYueG1sUEsFBgAAAAAEAAQA9QAAAIgDAAAAAA==&#10;" strokeweight="1.5pt"/>
                    <v:oval id="Oval 247" o:spid="_x0000_s1101" style="position:absolute;left:26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EBMIA&#10;AADdAAAADwAAAGRycy9kb3ducmV2LnhtbERPTYvCMBC9L/gfwgheFk1VlKUaZVkUvVoXz0MzNtVm&#10;Upuo1V9vFha8zeN9znzZ2krcqPGlYwXDQQKCOHe65ELB737d/wLhA7LGyjEpeJCH5aLzMcdUuzvv&#10;6JaFQsQQ9ikqMCHUqZQ+N2TRD1xNHLmjayyGCJtC6gbvMdxWcpQkU2mx5NhgsKYfQ/k5u1oF09N+&#10;Y5LqsDo8P09hO95dsufmolSv237PQARqw1v8797qOH80mcD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gQEwgAAAN0AAAAPAAAAAAAAAAAAAAAAAJgCAABkcnMvZG93&#10;bnJldi54bWxQSwUGAAAAAAQABAD1AAAAhwMAAAAA&#10;" strokeweight="1.5pt"/>
                    <v:rect id="Rectangle 248" o:spid="_x0000_s1102" style="position:absolute;left:2025;top:1109;width:95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7WMIA&#10;AADdAAAADwAAAGRycy9kb3ducmV2LnhtbERPS4vCMBC+L/gfwgje1kRXi1ajyIIgrHvwAV6HZmyL&#10;zaQ2Ubv/3ggL3ubje8582dpK3KnxpWMNg74CQZw5U3Ku4XhYf05A+IBssHJMGv7Iw3LR+ZhjatyD&#10;d3Tfh1zEEPYpaihCqFMpfVaQRd93NXHkzq6xGCJscmkafMRwW8mhUom0WHJsKLCm74Kyy/5mNWAy&#10;Mtff89f28HNLcJq3aj0+Ka173XY1AxGoDW/xv3tj4vzhOIHXN/EE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ntYwgAAAN0AAAAPAAAAAAAAAAAAAAAAAJgCAABkcnMvZG93&#10;bnJldi54bWxQSwUGAAAAAAQABAD1AAAAhwMAAAAA&#10;" stroked="f"/>
                  </v:group>
                  <v:group id="Group 249" o:spid="_x0000_s1103" style="position:absolute;left:4455;top:5145;width:180;height:540;rotation:-90" coordorigin="6021,293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BAJfFAAAA3QAA&#10;AA8AAAAAAAAAAAAAAAAAqgIAAGRycy9kb3ducmV2LnhtbFBLBQYAAAAABAAEAPoAAACcAwAAAAA=&#10;">
                    <v:rect id="Rectangle 250" o:spid="_x0000_s1104" style="position:absolute;left:6021;top:3055;width:3240;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QbcYA&#10;AADdAAAADwAAAGRycy9kb3ducmV2LnhtbESPQUvDQBCF74L/YRnBi9iNxZY27bZIULCeNO3F25Ad&#10;k2B2NmbWNv77zqHgbYb35r1v1tsxdOZIg7SRHTxMMjDEVfQt1w4O+5f7BRhJyB67yOTgjwS2m+ur&#10;NeY+nviDjmWqjYaw5OigSanPrZWqoYAyiT2xal9xCJh0HWrrBzxpeOjsNMvmNmDL2tBgT0VD1Xf5&#10;Gxxg2NWPu5/lWykHeZ7t74p3+Sycu70Zn1ZgEo3p33y5fvWKP50prn6jI9jN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aQbcYAAADdAAAADwAAAAAAAAAAAAAAAACYAgAAZHJz&#10;L2Rvd25yZXYueG1sUEsFBgAAAAAEAAQA9QAAAIsDAAAAAA==&#10;" strokeweight="2.25pt"/>
                    <v:rect id="Rectangle 251" o:spid="_x0000_s1105" style="position:absolute;left:6109;top:2934;width:30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group>
                  <v:shape id="Text Box 252" o:spid="_x0000_s1106" type="#_x0000_t202" style="position:absolute;left:1881;top:401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sasUA&#10;AADdAAAADwAAAGRycy9kb3ducmV2LnhtbESPQWvCQBCF7wX/wzKCt7qrtGKjq4il4MnS2Ba8Ddkx&#10;CWZnQ3Zr4r/vHAq9zfDevPfNejv4Rt2oi3VgC7OpAUVcBFdzaeHz9Pa4BBUTssMmMFm4U4TtZvSw&#10;xsyFnj/olqdSSQjHDC1UKbWZ1rGoyGOchpZYtEvoPCZZu1K7DnsJ942eG7PQHmuWhgpb2ldUXPMf&#10;b+HreDl/P5n38tU/t30YjGb/oq2djIfdClSiIf2b/64PTvDnC+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uxqxQAAAN0AAAAPAAAAAAAAAAAAAAAAAJgCAABkcnMv&#10;ZG93bnJldi54bWxQSwUGAAAAAAQABAD1AAAAigMAAAAA&#10;" filled="f" stroked="f">
                    <v:textbox>
                      <w:txbxContent>
                        <w:p w:rsidR="005938D9" w:rsidRDefault="005938D9" w:rsidP="002D329B">
                          <w:pPr>
                            <w:rPr>
                              <w:b/>
                            </w:rPr>
                          </w:pPr>
                          <w:r>
                            <w:rPr>
                              <w:b/>
                              <w:lang w:val="en-US"/>
                            </w:rPr>
                            <w:t>R</w:t>
                          </w:r>
                        </w:p>
                      </w:txbxContent>
                    </v:textbox>
                  </v:shape>
                  <v:shape id="Text Box 253" o:spid="_x0000_s1107" type="#_x0000_t202" style="position:absolute;left:3501;top:40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5J8cMA&#10;AADdAAAADwAAAGRycy9kb3ducmV2LnhtbERPTWvCQBC9F/wPywi91d2IDRpdg1iEnlqaquBtyI5J&#10;MDsbsluT/vtuodDbPN7nbPLRtuJOvW8ca0hmCgRx6UzDlYbj5+FpCcIHZIOtY9LwTR7y7eRhg5lx&#10;A3/QvQiViCHsM9RQh9BlUvqyJot+5jriyF1dbzFE2FfS9DjEcNvKuVKptNhwbKixo31N5a34shpO&#10;b9fLeaHeqxf73A1uVJLtSmr9OB13axCBxvAv/nO/mjh/ni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5J8cMAAADdAAAADwAAAAAAAAAAAAAAAACYAgAAZHJzL2Rv&#10;d25yZXYueG1sUEsFBgAAAAAEAAQA9QAAAIgDAAAAAA==&#10;" filled="f" stroked="f">
                    <v:textbox>
                      <w:txbxContent>
                        <w:p w:rsidR="005938D9" w:rsidRDefault="005938D9" w:rsidP="002D329B">
                          <w:pPr>
                            <w:rPr>
                              <w:b/>
                              <w:lang w:val="en-US"/>
                            </w:rPr>
                          </w:pPr>
                          <w:r>
                            <w:rPr>
                              <w:b/>
                            </w:rPr>
                            <w:t>Х</w:t>
                          </w:r>
                          <w:r>
                            <w:rPr>
                              <w:b/>
                              <w:vertAlign w:val="subscript"/>
                              <w:lang w:val="en-US"/>
                            </w:rPr>
                            <w:t>L</w:t>
                          </w:r>
                        </w:p>
                      </w:txbxContent>
                    </v:textbox>
                  </v:shape>
                  <v:shape id="Text Box 254" o:spid="_x0000_s1108" type="#_x0000_t202" style="position:absolute;left:3861;top:527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XhsIA&#10;AADdAAAADwAAAGRycy9kb3ducmV2LnhtbERPS4vCMBC+L/gfwgje1sSi4naNIorgyWV9LOxtaMa2&#10;2ExKE23992Zhwdt8fM+ZLztbiTs1vnSsYTRUIIgzZ0rONZyO2/cZCB+QDVaOScODPCwXvbc5psa1&#10;/E33Q8hFDGGfooYihDqV0mcFWfRDVxNH7uIaiyHCJpemwTaG20omSk2lxZJjQ4E1rQvKroeb1XDe&#10;X35/xuor39hJ3bpOSbYfUutBv1t9ggjUhZf4370zcX4yT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NeGwgAAAN0AAAAPAAAAAAAAAAAAAAAAAJgCAABkcnMvZG93&#10;bnJldi54bWxQSwUGAAAAAAQABAD1AAAAhwMAAAAA&#10;" filled="f" stroked="f">
                    <v:textbox>
                      <w:txbxContent>
                        <w:p w:rsidR="005938D9" w:rsidRDefault="005938D9" w:rsidP="002D329B">
                          <w:pPr>
                            <w:rPr>
                              <w:b/>
                              <w:vertAlign w:val="subscript"/>
                            </w:rPr>
                          </w:pPr>
                          <w:r>
                            <w:rPr>
                              <w:b/>
                              <w:lang w:val="en-US"/>
                            </w:rPr>
                            <w:t>X</w:t>
                          </w:r>
                          <w:r>
                            <w:rPr>
                              <w:b/>
                              <w:vertAlign w:val="subscript"/>
                              <w:lang w:val="en-US"/>
                            </w:rPr>
                            <w:t>C</w:t>
                          </w:r>
                        </w:p>
                      </w:txbxContent>
                    </v:textbox>
                  </v:shape>
                  <v:group id="Group 255" o:spid="_x0000_s1109" style="position:absolute;left:1245;top:4425;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N8VcIAAADdAAAADwAAAGRycy9kb3ducmV2LnhtbERPTYvCMBC9L/gfwgje&#10;1rTKilSjiKh4EGFVEG9DM7bFZlKa2NZ/bxaEvc3jfc582ZlSNFS7wrKCeBiBIE6tLjhTcDlvv6cg&#10;nEfWWFomBS9ysFz0vuaYaNvyLzUnn4kQwi5BBbn3VSKlS3My6Ia2Ig7c3dYGfYB1JnWNbQg3pRxF&#10;0UQaLDg05FjROqf0cXoaBbsW29U43jSHx339up1/jtdDTEoN+t1qBsJT5//FH/deh/mjy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9TfFXCAAAA3QAAAA8A&#10;AAAAAAAAAAAAAAAAqgIAAGRycy9kb3ducmV2LnhtbFBLBQYAAAAABAAEAPoAAACZAwAAAAA=&#10;">
                    <v:oval id="Oval 256" o:spid="_x0000_s1110"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dSMMA&#10;AADdAAAADwAAAGRycy9kb3ducmV2LnhtbERPTWvCQBC9F/wPywje6kYpqUZXEVHIpZSqF29jdkyC&#10;2dmwu42xv75bKHibx/uc5bo3jejI+dqygsk4AUFcWF1zqeB03L/OQPiArLGxTAoe5GG9GrwsMdP2&#10;zl/UHUIpYgj7DBVUIbSZlL6oyKAf25Y4clfrDIYIXSm1w3sMN42cJkkqDdYcGypsaVtRcTt8GwX0&#10;/pHvUrOfp5/9Tk/Oudv+dBelRsN+swARqA9P8b8713H+NH2Dv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dSMMAAADdAAAADwAAAAAAAAAAAAAAAACYAgAAZHJzL2Rv&#10;d25yZXYueG1sUEsFBgAAAAAEAAQA9QAAAIgDAAAAAA==&#10;" strokeweight="1pt"/>
                    <v:line id="Line 257" o:spid="_x0000_s1111"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sGLscAAADdAAAADwAAAGRycy9kb3ducmV2LnhtbESPT4vCMBDF7wt+hzCCl0VThS1ajSKC&#10;IMIe/APV29CMbbWZlCba7rffCAt7m+G9eb83i1VnKvGixpWWFYxHEQjizOqScwXn03Y4BeE8ssbK&#10;Min4IQerZe9jgYm2LR/odfS5CCHsElRQeF8nUrqsIINuZGvioN1sY9CHtcmlbrAN4aaSkyiKpcGS&#10;A6HAmjYFZY/j0wTIfZNfv++UpbO03rfx+LO9XJ5KDfrdeg7CU+f/zX/XOx3qT+IveH8TRp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mwYuxwAAAN0AAAAPAAAAAAAA&#10;AAAAAAAAAKECAABkcnMvZG93bnJldi54bWxQSwUGAAAAAAQABAD5AAAAlQMAAAAA&#10;" strokeweight="1pt"/>
                  </v:group>
                  <v:group id="Group 258" o:spid="_x0000_s1112" style="position:absolute;left:1170;top:6060;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259" o:spid="_x0000_s1113"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JHMUA&#10;AADcAAAADwAAAGRycy9kb3ducmV2LnhtbESPQWvCQBSE7wX/w/IKvdVNpKQaXUVEIZci1V56e2af&#10;SWj2bdjdxrS/3hUEj8PMfMMsVoNpRU/ON5YVpOMEBHFpdcOVgq/j7nUKwgdkja1lUvBHHlbL0dMC&#10;c20v/En9IVQiQtjnqKAOocul9GVNBv3YdsTRO1tnMETpKqkdXiLctHKSJJk02HBcqLGjTU3lz+HX&#10;KKD3j2Kbmd0s2w9bnX4XbvPfn5R6eR7WcxCBhvAI39uFVvA2S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AkcxQAAANwAAAAPAAAAAAAAAAAAAAAAAJgCAABkcnMv&#10;ZG93bnJldi54bWxQSwUGAAAAAAQABAD1AAAAigMAAAAA&#10;" strokeweight="1pt"/>
                    <v:line id="Line 260" o:spid="_x0000_s1114"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8Id8QAAADcAAAADwAAAGRycy9kb3ducmV2LnhtbESPzYrCMBSF9wO+Q7iCGxlTi4h2jCKC&#10;IIILnYE6u0tzp602N6WJtr69EYRZHs7Px1msOlOJOzWutKxgPIpAEGdWl5wr+Pnefs5AOI+ssbJM&#10;Ch7kYLXsfSww0bblI91PPhdhhF2CCgrv60RKlxVk0I1sTRy8P9sY9EE2udQNtmHcVDKOoqk0WHIg&#10;FFjTpqDserqZALls8t/DhbJ0ntb7djoetufzTalBv1t/gfDU+f/wu73TCiZ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3wh3xAAAANwAAAAPAAAAAAAAAAAA&#10;AAAAAKECAABkcnMvZG93bnJldi54bWxQSwUGAAAAAAQABAD5AAAAkgMAAAAA&#10;" strokeweight="1pt"/>
                  </v:group>
                  <v:line id="Line 261" o:spid="_x0000_s1115" style="position:absolute;visibility:visible" from="1341,4914" to="13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x2cUAAADcAAAADwAAAGRycy9kb3ducmV2LnhtbESPT2sCMRTE7wW/Q3iF3mpWW6q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ix2cUAAADcAAAADwAAAAAAAAAA&#10;AAAAAAChAgAAZHJzL2Rvd25yZXYueG1sUEsFBgAAAAAEAAQA+QAAAJMDAAAAAA==&#10;">
                    <v:stroke endarrow="block"/>
                  </v:line>
                  <v:line id="Line 262" o:spid="_x0000_s1116" style="position:absolute;visibility:visible" from="1881,491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EprcQAAADcAAAADwAAAGRycy9kb3ducmV2LnhtbESPQWsCMRSE7wX/Q3iCt5pVpN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SmtxAAAANwAAAAPAAAAAAAAAAAA&#10;AAAAAKECAABkcnMvZG93bnJldi54bWxQSwUGAAAAAAQABAD5AAAAkgMAAAAA&#10;">
                    <v:stroke endarrow="block"/>
                  </v:line>
                  <v:shape id="Text Box 263" o:spid="_x0000_s1117" type="#_x0000_t202" style="position:absolute;left:981;top:509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5938D9" w:rsidRDefault="005938D9" w:rsidP="002D329B">
                          <w:pPr>
                            <w:rPr>
                              <w:b/>
                              <w:lang w:val="en-US"/>
                            </w:rPr>
                          </w:pPr>
                          <w:r>
                            <w:rPr>
                              <w:b/>
                              <w:lang w:val="en-US"/>
                            </w:rPr>
                            <w:t>U</w:t>
                          </w:r>
                        </w:p>
                      </w:txbxContent>
                    </v:textbox>
                  </v:shape>
                  <v:shape id="Text Box 264" o:spid="_x0000_s1118" type="#_x0000_t202" style="position:absolute;left:2061;top:49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5938D9" w:rsidRDefault="005938D9" w:rsidP="002D329B">
                          <w:pPr>
                            <w:rPr>
                              <w:b/>
                            </w:rPr>
                          </w:pPr>
                          <w:r>
                            <w:rPr>
                              <w:b/>
                              <w:lang w:val="en-US"/>
                            </w:rPr>
                            <w:t>i</w:t>
                          </w:r>
                        </w:p>
                      </w:txbxContent>
                    </v:textbox>
                  </v:shape>
                </v:group>
              </w:pict>
            </w:r>
            <w:r w:rsidRPr="001B4919">
              <w:rPr>
                <w:rFonts w:ascii="Calibri" w:eastAsia="Times New Roman" w:hAnsi="Calibri" w:cs="Times New Roman"/>
                <w:noProof/>
                <w:lang w:eastAsia="ru-RU"/>
              </w:rPr>
              <w:pict>
                <v:group id="Группа 1226" o:spid="_x0000_s1119" style="position:absolute;margin-left:12.2pt;margin-top:172.4pt;width:444.6pt;height:90.4pt;z-index:251667456" coordorigin="1521,724" coordsize="8892,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">
                  <v:group id="Group 286" o:spid="_x0000_s1120" style="position:absolute;left:5301;top:904;width:1728;height:1008" coordorigin="2448,11664" coordsize="1728,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line id="Line 287" o:spid="_x0000_s1121" style="position:absolute;visibility:visible" from="2448,12672" to="4176,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iCMYAAADdAAAADwAAAGRycy9kb3ducmV2LnhtbESPT0/DMAzF70h8h8hI3Fi6HhgryyZE&#10;hcQBJu2PdvYa01Q0TtWELnx7fJjEzdZ7fu/n1Sb7Xk00xi6wgfmsAEXcBNtxa+B4eHt4AhUTssU+&#10;MBn4pQib9e3NCisbLryjaZ9aJSEcKzTgUhoqrWPjyGOchYFYtK8wekyyjq22I14k3Pe6LIpH7bFj&#10;aXA40Kuj5nv/4w0sXL3TC11/HLb11M2X+TOfzktj7u/yyzOoRDn9m6/X71bwy1Jw5RsZQ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IgjGAAAA3QAAAA8AAAAAAAAA&#10;AAAAAAAAoQIAAGRycy9kb3ducmV2LnhtbFBLBQYAAAAABAAEAPkAAACUAwAAAAA=&#10;">
                      <v:stroke endarrow="block"/>
                    </v:line>
                    <v:line id="Line 288" o:spid="_x0000_s1122" style="position:absolute;flip:y;visibility:visible" from="3456,11664" to="345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fIsUAAADdAAAADwAAAGRycy9kb3ducmV2LnhtbESPT2vCQBDF7wW/wzJCL0E3jSA1uor9&#10;IwjioerB45Adk2B2NmSnmn57t1DobYb3fm/eLFa9a9SNulB7NvAyTkERF97WXBo4HTejV1BBkC02&#10;nsnADwVYLQdPC8ytv/MX3Q5SqhjCIUcDlUibax2KihyGsW+Jo3bxnUOJa1dq2+E9hrtGZ2k61Q5r&#10;jhcqbOm9ouJ6+HaxxmbPH5NJ8uZ0kszo8yy7VIsxz8N+PQcl1Mu/+Y/e2shl2Qx+v4kj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cfIsUAAADdAAAADwAAAAAAAAAA&#10;AAAAAAChAgAAZHJzL2Rvd25yZXYueG1sUEsFBgAAAAAEAAQA+QAAAJMDAAAAAA==&#10;">
                      <v:stroke endarrow="block"/>
                    </v:line>
                    <v:line id="Line 289" o:spid="_x0000_s1123" style="position:absolute;visibility:visible" from="2448,12528" to="345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408YAAADdAAAADwAAAGRycy9kb3ducmV2LnhtbESPQUsDMRCF70L/QxjBm822BWu3TUtx&#10;KXhQoa14HjfTzeJmsmziNv575yB4m+G9ee+bzS77To00xDawgdm0AEVcB9tyY+D9fLh/BBUTssUu&#10;MBn4oQi77eRmg6UNVz7SeEqNkhCOJRpwKfWl1rF25DFOQ08s2iUMHpOsQ6PtgFcJ952eF8WD9tiy&#10;NDjs6clR/XX69gaWrjrqpa5ezm/V2M5W+TV/fK6MubvN+zWoRDn9m/+un63gzxf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uNPGAAAA3QAAAA8AAAAAAAAA&#10;AAAAAAAAoQIAAGRycy9kb3ducmV2LnhtbFBLBQYAAAAABAAEAPkAAACUAwAAAAA=&#10;">
                      <v:stroke endarrow="block"/>
                    </v:line>
                    <v:line id="Line 290" o:spid="_x0000_s1124" style="position:absolute;visibility:visible" from="3312,11664" to="331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dSMMAAADdAAAADwAAAGRycy9kb3ducmV2LnhtbERP32vCMBB+F/Y/hBvsTdMqzFmNMlaE&#10;PehAHXu+NWdT1lxKk9X43y/CwLf7+H7eahNtKwbqfeNYQT7JQBBXTjdcK/g8bccvIHxA1tg6JgVX&#10;8rBZP4xWWGh34QMNx1CLFMK+QAUmhK6Q0leGLPqJ64gTd3a9xZBgX0vd4yWF21ZOs+xZWmw4NRjs&#10;6M1Q9XP8tQrmpjzIuSx3p49yaPJF3Mev74VST4/xdQkiUAx38b/7Xaf50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GHUjDAAAA3QAAAA8AAAAAAAAAAAAA&#10;AAAAoQIAAGRycy9kb3ducmV2LnhtbFBLBQYAAAAABAAEAPkAAACRAwAAAAA=&#10;">
                      <v:stroke endarrow="block"/>
                    </v:line>
                    <v:line id="Line 291" o:spid="_x0000_s1125" style="position:absolute;flip:y;visibility:visible" from="2448,12096" to="3312,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objsYAAADdAAAADwAAAGRycy9kb3ducmV2LnhtbESPQWvCQBCF7wX/wzKFXoJuTKDU6Cra&#10;VhCKB60Hj0N2TEKzsyE71fTfu4VCbzO89715s1gNrlVX6kPj2cB0koIiLr1tuDJw+tyOX0AFQbbY&#10;eiYDPxRgtRw9LLCw/sYHuh6lUjGEQ4EGapGu0DqUNTkME98RR+3ie4cS177StsdbDHetztL0WTts&#10;OF6osaPXmsqv47eLNbZ7fsvzZON0kszo/SwfqRZjnh6H9RyU0CD/5j96ZyOX5Rn8fhNH0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6G47GAAAA3QAAAA8AAAAAAAAA&#10;AAAAAAAAoQIAAGRycy9kb3ducmV2LnhtbFBLBQYAAAAABAAEAPkAAACUAwAAAAA=&#10;">
                      <v:stroke endarrow="block"/>
                    </v:line>
                  </v:group>
                  <v:group id="Group 292" o:spid="_x0000_s1126" style="position:absolute;left:1881;top:1264;width:2016;height:720" coordorigin="5472,12096" coordsize="20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line id="Line 293" o:spid="_x0000_s1127" style="position:absolute;visibility:visible" from="5472,12816" to="7488,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G+0MQAAADdAAAADwAAAGRycy9kb3ducmV2LnhtbERPS2sCMRC+C/6HMIXeNKstPrZGkS6F&#10;Hqrgg56nm+lm6WaybNI1/feNIHibj+85q020jeip87VjBZNxBoK4dLrmSsH59DZagPABWWPjmBT8&#10;kYfNejhYYa7dhQ/UH0MlUgj7HBWYENpcSl8asujHriVO3LfrLIYEu0rqDi8p3DZymmUzabHm1GCw&#10;pVdD5c/x1yqYm+Ig57L4OO2Lvp4s4y5+fi2VenyI2xcQgWK4i2/ud53mT5+e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b7QxAAAAN0AAAAPAAAAAAAAAAAA&#10;AAAAAKECAABkcnMvZG93bnJldi54bWxQSwUGAAAAAAQABAD5AAAAkgMAAAAA&#10;">
                      <v:stroke endarrow="block"/>
                    </v:line>
                    <v:line id="Line 294" o:spid="_x0000_s1128" style="position:absolute;flip:y;visibility:visible" from="6480,12096" to="64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OD+sYAAADdAAAADwAAAGRycy9kb3ducmV2LnhtbESPT2vCQBDF74V+h2UKXoJuNLS00VXs&#10;H0GQHqo9eByyYxLMzobsqPHbu0Khtxne+715M1v0rlFn6kLt2cB4lIIiLrytuTTwu1sNX0EFQbbY&#10;eCYDVwqwmD8+zDC3/sI/dN5KqWIIhxwNVCJtrnUoKnIYRr4ljtrBdw4lrl2pbYeXGO4aPUnTF+2w&#10;5nihwpY+KiqO25OLNVbf/JllybvTSfJGX3vZpFqMGTz1yykooV7+zX/02kZukj3D/Zs4gp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Tg/rGAAAA3QAAAA8AAAAAAAAA&#10;AAAAAAAAoQIAAGRycy9kb3ducmV2LnhtbFBLBQYAAAAABAAEAPkAAACUAwAAAAA=&#10;">
                      <v:stroke endarrow="block"/>
                    </v:line>
                    <v:line id="Line 295" o:spid="_x0000_s1129" style="position:absolute;visibility:visible" from="6624,12096" to="6624,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FPMMAAADdAAAADwAAAGRycy9kb3ducmV2LnhtbERPS2sCMRC+F/wPYQRvNauCj9UopUvB&#10;Q1vwgedxM90s3UyWTbrGf98UCt7m43vOZhdtI3rqfO1YwWScgSAuna65UnA+vT0vQfiArLFxTAru&#10;5GG3HTxtMNfuxgfqj6ESKYR9jgpMCG0upS8NWfRj1xIn7st1FkOCXSV1h7cUbhs5zbK5tFhzajDY&#10;0quh8vv4YxUsTHGQC1m8nz6Lvp6s4ke8XFdKjYbxZQ0iUAwP8b97r9P86Ww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vhTzDAAAA3QAAAA8AAAAAAAAAAAAA&#10;AAAAoQIAAGRycy9kb3ducmV2LnhtbFBLBQYAAAAABAAEAPkAAACRAwAAAAA=&#10;">
                      <v:stroke endarrow="block"/>
                    </v:line>
                    <v:line id="Line 296" o:spid="_x0000_s1130" style="position:absolute;visibility:visible" from="5472,12672" to="64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gp8MAAADdAAAADwAAAGRycy9kb3ducmV2LnhtbERP32vCMBB+H+x/CDfY20xVWGc1yrAI&#10;e9CBOvZ8a86mrLmUJtb43y/CwLf7+H7eYhVtKwbqfeNYwXiUgSCunG64VvB13Ly8gfABWWPrmBRc&#10;ycNq+fiwwEK7C+9pOIRapBD2BSowIXSFlL4yZNGPXEecuJPrLYYE+1rqHi8p3LZykmWv0mLDqcFg&#10;R2tD1e/hbBXkptzLXJbb42c5NONZ3MXvn5lSz0/xfQ4iUAx38b/7Q6f5k2kO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jIKfDAAAA3QAAAA8AAAAAAAAAAAAA&#10;AAAAoQIAAGRycy9kb3ducmV2LnhtbFBLBQYAAAAABAAEAPkAAACRAwAAAAA=&#10;">
                      <v:stroke endarrow="block"/>
                    </v:line>
                  </v:group>
                  <v:group id="Group 297" o:spid="_x0000_s1131" style="position:absolute;left:8541;top:904;width:1872;height:1628" coordorigin="5760,9912" coordsize="187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BOcYAAADdAAAADwAAAGRycy9kb3ducmV2LnhtbESPQWvCQBCF7wX/wzKC&#10;t7qJ0lKiq4hY8SCFakG8DdkxCWZnQ3abxH/vHAq9zfDevPfNcj24WnXUhsqzgXSagCLOva24MPBz&#10;/nz9ABUissXaMxl4UID1avSyxMz6nr+pO8VCSQiHDA2UMTaZ1iEvyWGY+oZYtJtvHUZZ20LbFnsJ&#10;d7WeJcm7dlixNJTY0Lak/H76dQb2Pfabebrrjvfb9nE9v31djikZMxkPmwWoSEP8N/9dH6zgz+a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ME5xgAAAN0A&#10;AAAPAAAAAAAAAAAAAAAAAKoCAABkcnMvZG93bnJldi54bWxQSwUGAAAAAAQABAD6AAAAnQMAAAAA&#10;">
                    <v:line id="Line 298" o:spid="_x0000_s1132" style="position:absolute;visibility:visible" from="5760,10920" to="7632,1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TsMAAADdAAAADwAAAGRycy9kb3ducmV2LnhtbERP32vCMBB+F/Y/hBvsTVMV5lqNMlaE&#10;PehAHXu+NWdT1lxKk9X43y/CwLf7+H7eahNtKwbqfeNYwXSSgSCunG64VvB52o5fQPiArLF1TAqu&#10;5GGzfhitsNDuwgcajqEWKYR9gQpMCF0hpa8MWfQT1xEn7ux6iyHBvpa6x0sKt62cZdmztNhwajDY&#10;0Zuh6uf4axUsTHmQC1nuTh/l0EzzuI9f37lST4/xdQkiUAx38b/7Xaf5s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EU7DAAAA3QAAAA8AAAAAAAAAAAAA&#10;AAAAoQIAAGRycy9kb3ducmV2LnhtbFBLBQYAAAAABAAEAPkAAACRAwAAAAA=&#10;">
                      <v:stroke endarrow="block"/>
                    </v:line>
                    <v:line id="Line 299" o:spid="_x0000_s1133" style="position:absolute;visibility:visible" from="6480,9912" to="6480,1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zLrsYAAADdAAAADwAAAGRycy9kb3ducmV2LnhtbESPQUsDMRCF70L/QxjBm822FGu3TUtx&#10;KXhQoa14HjfTzeJmsmziNv575yB4m+G9ee+bzS77To00xDawgdm0AEVcB9tyY+D9fLh/BBUTssUu&#10;MBn4oQi77eRmg6UNVz7SeEqNkhCOJRpwKfWl1rF25DFOQ08s2iUMHpOsQ6PtgFcJ952eF8WD9tiy&#10;NDjs6clR/XX69gaWrjrqpa5ezm/V2M5W+TV/fK6MubvN+zWoRDn9m/+un63gzxf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My67GAAAA3QAAAA8AAAAAAAAA&#10;AAAAAAAAoQIAAGRycy9kb3ducmV2LnhtbFBLBQYAAAAABAAEAPkAAACUAwAAAAA=&#10;">
                      <v:stroke endarrow="block"/>
                    </v:line>
                    <v:line id="Line 300" o:spid="_x0000_s1134" style="position:absolute;visibility:visible" from="5760,10776" to="6336,1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uNcMAAADdAAAADwAAAGRycy9kb3ducmV2LnhtbERP32vCMBB+F/Y/hBvsTdOKzFmNMlaE&#10;PehAHXu+NWdT1lxKk9X43y/CwLf7+H7eahNtKwbqfeNYQT7JQBBXTjdcK/g8bccvIHxA1tg6JgVX&#10;8rBZP4xWWGh34QMNx1CLFMK+QAUmhK6Q0leGLPqJ64gTd3a9xZBgX0vd4yWF21ZOs+xZWmw4NRjs&#10;6M1Q9XP8tQrmpjzIuSx3p49yaPJF3Mev74VST4/xdQkiUAx38b/7Xaf50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AbjXDAAAA3QAAAA8AAAAAAAAAAAAA&#10;AAAAoQIAAGRycy9kb3ducmV2LnhtbFBLBQYAAAAABAAEAPkAAACRAwAAAAA=&#10;">
                      <v:stroke endarrow="block"/>
                    </v:line>
                    <v:line id="Line 301" o:spid="_x0000_s1135" style="position:absolute;flip:y;visibility:visible" from="6336,9912" to="6336,1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xo88YAAADdAAAADwAAAGRycy9kb3ducmV2LnhtbESPzWvCQBDF7wX/h2WEXoJuGotodJV+&#10;CQXx4MfB45Adk2B2NmSnmv733UKhtxne+715s1z3rlE36kLt2cDTOAVFXHhbc2ngdNyMZqCCIFts&#10;PJOBbwqwXg0elphbf+c93Q5SqhjCIUcDlUibax2KihyGsW+Jo3bxnUOJa1dq2+E9hrtGZ2k61Q5r&#10;jhcqbOmtouJ6+HKxxmbH75NJ8up0kszp4yzbVIsxj8P+ZQFKqJd/8x/9aSOXPWf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8aPPGAAAA3QAAAA8AAAAAAAAA&#10;AAAAAAAAoQIAAGRycy9kb3ducmV2LnhtbFBLBQYAAAAABAAEAPkAAACUAwAAAAA=&#10;">
                      <v:stroke endarrow="block"/>
                    </v:line>
                    <v:line id="Line 302" o:spid="_x0000_s1136" style="position:absolute;visibility:visible" from="5760,10944" to="6460,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V2cQAAADdAAAADwAAAGRycy9kb3ducmV2LnhtbERPS2sCMRC+C/6HMIXeNKstPrZGkS6F&#10;Hqrgg56nm+lm6WaybNI1/feNIHibj+85q020jeip87VjBZNxBoK4dLrmSsH59DZagPABWWPjmBT8&#10;kYfNejhYYa7dhQ/UH0MlUgj7HBWYENpcSl8asujHriVO3LfrLIYEu0rqDi8p3DZymmUzabHm1GCw&#10;pVdD5c/x1yqYm+Ig57L4OO2Lvp4s4y5+fi2VenyI2xcQgWK4i2/ud53mT5+f4P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lXZxAAAAN0AAAAPAAAAAAAAAAAA&#10;AAAAAKECAABkcnMvZG93bnJldi54bWxQSwUGAAAAAAQABAD5AAAAkgMAAAAA&#10;">
                      <v:stroke endarrow="block"/>
                    </v:line>
                  </v:group>
                  <v:shape id="Text Box 303" o:spid="_x0000_s1137" type="#_x0000_t202" style="position:absolute;left:476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2CcIA&#10;AADdAAAADwAAAGRycy9kb3ducmV2LnhtbERPS4vCMBC+L/gfwgje1kTpLm7XKKIInlbWx8LehmZs&#10;i82kNNHWf28Ewdt8fM+ZzjtbiSs1vnSsYTRUIIgzZ0rONRz26/cJCB+QDVaOScONPMxnvbcppsa1&#10;/EvXXchFDGGfooYihDqV0mcFWfRDVxNH7uQaiyHCJpemwTaG20qOlfqUFkuODQXWtCwoO+8uVsPx&#10;5/T/l6htvrIfdes6Jdl+Sa0H/W7xDSJQF17ip3tj4vxxks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LYJwgAAAN0AAAAPAAAAAAAAAAAAAAAAAJgCAABkcnMvZG93&#10;bnJldi54bWxQSwUGAAAAAAQABAD1AAAAhwMAAAAA&#10;" filled="f" stroked="f">
                    <v:textbox>
                      <w:txbxContent>
                        <w:p w:rsidR="005938D9" w:rsidRDefault="005938D9" w:rsidP="002D329B">
                          <w:pPr>
                            <w:rPr>
                              <w:b/>
                            </w:rPr>
                          </w:pPr>
                          <w:r>
                            <w:rPr>
                              <w:b/>
                            </w:rPr>
                            <w:t>Б.</w:t>
                          </w:r>
                        </w:p>
                      </w:txbxContent>
                    </v:textbox>
                  </v:shape>
                  <v:shape id="Text Box 304" o:spid="_x0000_s1138" type="#_x0000_t202" style="position:absolute;left:818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ksEA&#10;AADdAAAADwAAAGRycy9kb3ducmV2LnhtbERPTYvCMBC9C/6HMAveNFlR2e0aRRTBk6LuCt6GZmzL&#10;NpPSRFv/vREEb/N4nzOdt7YUN6p94VjD50CBIE6dKTjT8Htc979A+IBssHRMGu7kYT7rdqaYGNfw&#10;nm6HkIkYwj5BDXkIVSKlT3Oy6AeuIo7cxdUWQ4R1Jk2NTQy3pRwqNZEWC44NOVa0zCn9P1ythr/t&#10;5XwaqV22suOqca2SbL+l1r2PdvEDIlAb3uKXe2Pi/OFoD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wE5LBAAAA3QAAAA8AAAAAAAAAAAAAAAAAmAIAAGRycy9kb3du&#10;cmV2LnhtbFBLBQYAAAAABAAEAPUAAACGAwAAAAA=&#10;" filled="f" stroked="f">
                    <v:textbox>
                      <w:txbxContent>
                        <w:p w:rsidR="005938D9" w:rsidRDefault="005938D9" w:rsidP="002D329B">
                          <w:pPr>
                            <w:rPr>
                              <w:b/>
                            </w:rPr>
                          </w:pPr>
                          <w:r>
                            <w:rPr>
                              <w:b/>
                            </w:rPr>
                            <w:t>С.</w:t>
                          </w:r>
                        </w:p>
                      </w:txbxContent>
                    </v:textbox>
                  </v:shape>
                  <v:shape id="Text Box 305" o:spid="_x0000_s1139" type="#_x0000_t202" style="position:absolute;left:152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N5cMA&#10;AADdAAAADwAAAGRycy9kb3ducmV2LnhtbERPTWvCQBC9C/6HZQredLeShjZ1FWkRPFkaW8HbkB2T&#10;0OxsyK5J/PfdQsHbPN7nrDajbURPna8da3hcKBDEhTM1lxq+jrv5MwgfkA02jknDjTxs1tPJCjPj&#10;Bv6kPg+liCHsM9RQhdBmUvqiIot+4VriyF1cZzFE2JXSdDjEcNvIpVKptFhzbKiwpbeKip/8ajV8&#10;Hy7nU6I+ynf71A5uVJLti9R69jBuX0EEGsNd/O/emzh/maT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KN5cMAAADdAAAADwAAAAAAAAAAAAAAAACYAgAAZHJzL2Rv&#10;d25yZXYueG1sUEsFBgAAAAAEAAQA9QAAAIgDAAAAAA==&#10;" filled="f" stroked="f">
                    <v:textbox>
                      <w:txbxContent>
                        <w:p w:rsidR="005938D9" w:rsidRDefault="005938D9" w:rsidP="002D329B">
                          <w:pPr>
                            <w:rPr>
                              <w:b/>
                            </w:rPr>
                          </w:pPr>
                          <w:r>
                            <w:rPr>
                              <w:b/>
                            </w:rPr>
                            <w:t>А</w:t>
                          </w:r>
                        </w:p>
                      </w:txbxContent>
                    </v:textbox>
                  </v:shape>
                </v:group>
              </w:pic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5"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13</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462AF">
            <w:pPr>
              <w:numPr>
                <w:ilvl w:val="1"/>
                <w:numId w:val="4"/>
              </w:numPr>
              <w:spacing w:after="0" w:line="240" w:lineRule="auto"/>
              <w:jc w:val="both"/>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8"/>
                <w:szCs w:val="28"/>
                <w:lang w:eastAsia="ru-RU"/>
              </w:rPr>
              <w:t>Дайте определение и начертите</w:t>
            </w:r>
            <w:r w:rsidR="002462AF">
              <w:rPr>
                <w:rFonts w:ascii="Times New Roman" w:eastAsia="Times New Roman" w:hAnsi="Times New Roman" w:cs="Times New Roman"/>
                <w:sz w:val="28"/>
                <w:szCs w:val="28"/>
                <w:lang w:eastAsia="ru-RU"/>
              </w:rPr>
              <w:t xml:space="preserve"> и прокомментируйте </w:t>
            </w:r>
            <w:r w:rsidRPr="002D329B">
              <w:rPr>
                <w:rFonts w:ascii="Times New Roman" w:eastAsia="Times New Roman" w:hAnsi="Times New Roman" w:cs="Times New Roman"/>
                <w:sz w:val="28"/>
                <w:szCs w:val="28"/>
                <w:lang w:eastAsia="ru-RU"/>
              </w:rPr>
              <w:t xml:space="preserve"> схемы</w:t>
            </w:r>
            <w:r w:rsidR="002462AF">
              <w:rPr>
                <w:rFonts w:ascii="Times New Roman" w:eastAsia="Times New Roman" w:hAnsi="Times New Roman" w:cs="Times New Roman"/>
                <w:sz w:val="28"/>
                <w:szCs w:val="28"/>
                <w:lang w:eastAsia="ru-RU"/>
              </w:rPr>
              <w:t xml:space="preserve">  </w:t>
            </w:r>
            <w:r w:rsidRPr="002D329B">
              <w:rPr>
                <w:rFonts w:ascii="Times New Roman" w:eastAsia="Times New Roman" w:hAnsi="Times New Roman" w:cs="Times New Roman"/>
                <w:sz w:val="28"/>
                <w:szCs w:val="28"/>
              </w:rPr>
              <w:t>разветвленных и неразветвленных магнитных цепей.</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4"/>
                <w:szCs w:val="24"/>
                <w:lang w:eastAsia="ru-RU"/>
              </w:rPr>
              <w:t xml:space="preserve">                  2. </w:t>
            </w:r>
            <w:r w:rsidRPr="002D329B">
              <w:rPr>
                <w:rFonts w:ascii="Times New Roman" w:eastAsia="Times New Roman" w:hAnsi="Times New Roman" w:cs="Times New Roman"/>
                <w:bCs/>
                <w:color w:val="000000"/>
                <w:sz w:val="28"/>
                <w:szCs w:val="28"/>
                <w:bdr w:val="none" w:sz="0" w:space="0" w:color="auto" w:frame="1"/>
                <w:lang w:eastAsia="ru-RU"/>
              </w:rPr>
              <w:t xml:space="preserve">Если </w:t>
            </w:r>
            <w:r w:rsidRPr="002D329B">
              <w:rPr>
                <w:rFonts w:ascii="Times New Roman" w:eastAsia="Times New Roman" w:hAnsi="Times New Roman" w:cs="Times New Roman"/>
                <w:bCs/>
                <w:color w:val="000000"/>
                <w:sz w:val="28"/>
                <w:szCs w:val="28"/>
                <w:bdr w:val="none" w:sz="0" w:space="0" w:color="auto" w:frame="1"/>
                <w:lang w:val="en-US" w:eastAsia="ru-RU"/>
              </w:rPr>
              <w:t>R</w:t>
            </w:r>
            <w:r w:rsidRPr="002D329B">
              <w:rPr>
                <w:rFonts w:ascii="Times New Roman" w:eastAsia="Times New Roman" w:hAnsi="Times New Roman" w:cs="Times New Roman"/>
                <w:bCs/>
                <w:color w:val="000000"/>
                <w:sz w:val="28"/>
                <w:szCs w:val="28"/>
                <w:bdr w:val="none" w:sz="0" w:space="0" w:color="auto" w:frame="1"/>
                <w:lang w:eastAsia="ru-RU"/>
              </w:rPr>
              <w:t xml:space="preserve">=50 Ом, </w:t>
            </w:r>
            <w:r w:rsidRPr="002D329B">
              <w:rPr>
                <w:rFonts w:ascii="Times New Roman" w:eastAsia="Times New Roman" w:hAnsi="Times New Roman" w:cs="Times New Roman"/>
                <w:bCs/>
                <w:color w:val="000000"/>
                <w:sz w:val="28"/>
                <w:szCs w:val="28"/>
                <w:bdr w:val="none" w:sz="0" w:space="0" w:color="auto" w:frame="1"/>
                <w:lang w:val="en-US" w:eastAsia="ru-RU"/>
              </w:rPr>
              <w:t>L</w:t>
            </w:r>
            <w:r w:rsidRPr="002D329B">
              <w:rPr>
                <w:rFonts w:ascii="Times New Roman" w:eastAsia="Times New Roman" w:hAnsi="Times New Roman" w:cs="Times New Roman"/>
                <w:bCs/>
                <w:color w:val="000000"/>
                <w:sz w:val="28"/>
                <w:szCs w:val="28"/>
                <w:bdr w:val="none" w:sz="0" w:space="0" w:color="auto" w:frame="1"/>
                <w:lang w:eastAsia="ru-RU"/>
              </w:rPr>
              <w:t xml:space="preserve"> =0,2 Гн, С=5 мкФ, то какова будет резонансная частота последовательного контура</w:t>
            </w:r>
            <w:r w:rsidRPr="002D329B">
              <w:rPr>
                <w:rFonts w:ascii="Times New Roman" w:eastAsia="Times New Roman" w:hAnsi="Times New Roman" w:cs="Times New Roman"/>
                <w:bCs/>
                <w:color w:val="000000"/>
                <w:sz w:val="32"/>
                <w:szCs w:val="32"/>
                <w:bdr w:val="none" w:sz="0" w:space="0" w:color="auto" w:frame="1"/>
                <w:lang w:eastAsia="ru-RU"/>
              </w:rPr>
              <w:t>?</w:t>
            </w: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3. Определите и объясните, какая из векторных диаграмм соответствует цепи, если </w:t>
            </w:r>
            <w:r w:rsidRPr="002D329B">
              <w:rPr>
                <w:rFonts w:ascii="Times New Roman" w:eastAsia="Times New Roman" w:hAnsi="Times New Roman" w:cs="Times New Roman"/>
                <w:sz w:val="28"/>
                <w:szCs w:val="28"/>
                <w:lang w:val="en-US" w:eastAsia="ru-RU"/>
              </w:rPr>
              <w:t>X</w:t>
            </w:r>
            <w:r w:rsidRPr="002D329B">
              <w:rPr>
                <w:rFonts w:ascii="Times New Roman" w:eastAsia="Times New Roman" w:hAnsi="Times New Roman" w:cs="Times New Roman"/>
                <w:sz w:val="28"/>
                <w:szCs w:val="28"/>
                <w:vertAlign w:val="subscript"/>
                <w:lang w:val="en-US" w:eastAsia="ru-RU"/>
              </w:rPr>
              <w:t>C</w:t>
            </w:r>
            <w:r w:rsidRPr="002D329B">
              <w:rPr>
                <w:rFonts w:ascii="Times New Roman" w:eastAsia="Times New Roman" w:hAnsi="Times New Roman" w:cs="Times New Roman"/>
                <w:sz w:val="28"/>
                <w:szCs w:val="28"/>
                <w:lang w:eastAsia="ru-RU"/>
              </w:rPr>
              <w:t>&lt;</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 = </w:t>
            </w:r>
            <w:r w:rsidRPr="002D329B">
              <w:rPr>
                <w:rFonts w:ascii="Times New Roman" w:eastAsia="Times New Roman" w:hAnsi="Times New Roman" w:cs="Times New Roman"/>
                <w:sz w:val="28"/>
                <w:szCs w:val="28"/>
                <w:lang w:val="en-US" w:eastAsia="ru-RU"/>
              </w:rPr>
              <w:t>X</w:t>
            </w:r>
            <w:r w:rsidRPr="002D329B">
              <w:rPr>
                <w:rFonts w:ascii="Times New Roman" w:eastAsia="Times New Roman" w:hAnsi="Times New Roman" w:cs="Times New Roman"/>
                <w:sz w:val="28"/>
                <w:szCs w:val="28"/>
                <w:vertAlign w:val="subscript"/>
                <w:lang w:val="en-US" w:eastAsia="ru-RU"/>
              </w:rPr>
              <w:t>L</w:t>
            </w:r>
            <w:r w:rsidRPr="002D329B">
              <w:rPr>
                <w:rFonts w:ascii="Times New Roman" w:eastAsia="Times New Roman" w:hAnsi="Times New Roman" w:cs="Times New Roman"/>
                <w:sz w:val="28"/>
                <w:szCs w:val="28"/>
                <w:lang w:eastAsia="ru-RU"/>
              </w:rPr>
              <w:t xml:space="preserve"> ?</w:t>
            </w:r>
          </w:p>
          <w:p w:rsidR="002D329B" w:rsidRPr="002D329B" w:rsidRDefault="001B4919" w:rsidP="002D329B">
            <w:pPr>
              <w:spacing w:after="0" w:line="240" w:lineRule="auto"/>
              <w:contextualSpacing/>
              <w:rPr>
                <w:rFonts w:ascii="Times New Roman" w:eastAsia="Times New Roman" w:hAnsi="Times New Roman" w:cs="Times New Roman"/>
                <w:sz w:val="24"/>
                <w:szCs w:val="24"/>
                <w:lang w:eastAsia="ru-RU"/>
              </w:rPr>
            </w:pPr>
            <w:r w:rsidRPr="001B4919">
              <w:rPr>
                <w:rFonts w:ascii="Calibri" w:eastAsia="Times New Roman" w:hAnsi="Calibri" w:cs="Times New Roman"/>
                <w:noProof/>
                <w:lang w:eastAsia="ru-RU"/>
              </w:rPr>
              <w:pict>
                <v:group id="Группа 49" o:spid="_x0000_s1140" style="position:absolute;margin-left:59.9pt;margin-top:6.6pt;width:191.7pt;height:111.3pt;z-index:251661312" coordorigin="981,4014" coordsize="3834,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">
                  <v:line id="Line 240" o:spid="_x0000_s1141" style="position:absolute;visibility:visible" from="1341,4554" to="458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241" o:spid="_x0000_s1142" style="position:absolute;visibility:visible" from="4581,4554" to="45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242" o:spid="_x0000_s1143" style="position:absolute;flip:x;visibility:visible" from="1341,6174" to="45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5ucQAAADbAAAADwAAAGRycy9kb3ducmV2LnhtbESPS4vCMBSF94L/IdyB2ciYKih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m5xAAAANsAAAAPAAAAAAAAAAAA&#10;AAAAAKECAABkcnMvZG93bnJldi54bWxQSwUGAAAAAAQABAD5AAAAkgMAAAAA&#10;" strokeweight="1pt"/>
                  <v:rect id="Rectangle 243" o:spid="_x0000_s1144" style="position:absolute;left:1701;top:437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f2sQA&#10;AADbAAAADwAAAGRycy9kb3ducmV2LnhtbESPQYvCMBSE74L/ITxhL6LpKsrSNcqiLogHQVdwj4/m&#10;2Rabl5JErf56Iwgeh5n5hpnMGlOJCzlfWlbw2U9AEGdWl5wr2P/99r5A+ICssbJMCm7kYTZttyaY&#10;anvlLV12IRcRwj5FBUUIdSqlzwoy6Pu2Jo7e0TqDIUqXS+3wGuGmkoMkGUuDJceFAmuaF5Sddmej&#10;oD7M0Sw3MqzdbXj/P+83i0XSVeqj0/x8gwjUhHf41V5pBaM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39rEAAAA2wAAAA8AAAAAAAAAAAAAAAAAmAIAAGRycy9k&#10;b3ducmV2LnhtbFBLBQYAAAAABAAEAPUAAACJAwAAAAA=&#10;" strokeweight="1.5pt"/>
                  <v:group id="Group 244" o:spid="_x0000_s1145" style="position:absolute;left:3270;top:4410;width:954;height:386" coordorigin="2025,954" coordsize="95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245" o:spid="_x0000_s1146" style="position:absolute;left:20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5E8MA&#10;AADbAAAADwAAAGRycy9kb3ducmV2LnhtbESPQYvCMBSE74L/IbwFL6KpK4p0jSKyi16t4vnRvG3q&#10;Ni+1yWr11xtB8DjMzDfMfNnaSlyo8aVjBaNhAoI4d7rkQsFh/zOYgfABWWPlmBTcyMNy0e3MMdXu&#10;yju6ZKEQEcI+RQUmhDqV0ueGLPqhq4mj9+saiyHKppC6wWuE20p+JslUWiw5LhisaW0o/8v+rYLp&#10;ab8xSXX8Pt77p7Ad787ZfXNWqvfRrr5ABGrDO/xqb7WCy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D5E8MAAADbAAAADwAAAAAAAAAAAAAAAACYAgAAZHJzL2Rv&#10;d25yZXYueG1sUEsFBgAAAAAEAAQA9QAAAIgDAAAAAA==&#10;" strokeweight="1.5pt"/>
                    <v:oval id="Oval 246" o:spid="_x0000_s1147" style="position:absolute;left:23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nZMMA&#10;AADbAAAADwAAAGRycy9kb3ducmV2LnhtbESPQWvCQBSE7wX/w/IEL6VutDRIdJVSLHo1Ss6P7Gs2&#10;mn0bs1tN/fWuUPA4zMw3zGLV20ZcqPO1YwWTcQKCuHS65krBYf/9NgPhA7LGxjEp+CMPq+XgZYGZ&#10;dlfe0SUPlYgQ9hkqMCG0mZS+NGTRj11LHL0f11kMUXaV1B1eI9w2cpokqbRYc1ww2NKXofKU/1oF&#10;6XG/MUlTrIvb6zFs33fn/LY5KzUa9p9zEIH68Az/t7dawUc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nZMMAAADbAAAADwAAAAAAAAAAAAAAAACYAgAAZHJzL2Rv&#10;d25yZXYueG1sUEsFBgAAAAAEAAQA9QAAAIgDAAAAAA==&#10;" strokeweight="1.5pt"/>
                    <v:oval id="Oval 247" o:spid="_x0000_s1148" style="position:absolute;left:26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8QA&#10;AADbAAAADwAAAGRycy9kb3ducmV2LnhtbESPT4vCMBTE7wt+h/AEL4umq/iHahRZdtGrVTw/mmdT&#10;bV5qk9Wun94IC3scZuY3zGLV2krcqPGlYwUfgwQEce50yYWCw/67PwPhA7LGyjEp+CUPq2XnbYGp&#10;dnfe0S0LhYgQ9ikqMCHUqZQ+N2TRD1xNHL2TayyGKJtC6gbvEW4rOUySibRYclwwWNOnofyS/VgF&#10;k/N+Y5Lq+HV8vJ/DdrS7Zo/NValet13PQQRqw3/4r73VCsZT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v/EAAAA2wAAAA8AAAAAAAAAAAAAAAAAmAIAAGRycy9k&#10;b3ducmV2LnhtbFBLBQYAAAAABAAEAPUAAACJAwAAAAA=&#10;" strokeweight="1.5pt"/>
                    <v:rect id="Rectangle 248" o:spid="_x0000_s1149" style="position:absolute;left:2025;top:1109;width:95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group>
                  <v:group id="Group 249" o:spid="_x0000_s1150" style="position:absolute;left:4455;top:5145;width:180;height:540;rotation:-90" coordorigin="6021,293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7Ga8YAAADbAAAADwAAAGRycy9kb3ducmV2LnhtbESPQWvCQBSE7wX/w/IK&#10;XopuKm2x0VWkYslBkKoXb6/ZZxKafRuzT43/vlsQehxm5htmOu9crS7UhsqzgedhAoo497biwsB+&#10;txqMQQVBtlh7JgM3CjCf9R6mmFp/5S+6bKVQEcIhRQOlSJNqHfKSHIahb4ijd/StQ4myLbRt8Rrh&#10;rtajJHnTDiuOCyU29FFS/rM9OwNSLw/rbLOpPnfyfVufTi/d8ikzpv/YLSaghDr5D9/bmTXw+g5/&#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sZrxgAAANsA&#10;AAAPAAAAAAAAAAAAAAAAAKoCAABkcnMvZG93bnJldi54bWxQSwUGAAAAAAQABAD6AAAAnQMAAAAA&#10;">
                    <v:rect id="Rectangle 250" o:spid="_x0000_s1151" style="position:absolute;left:6021;top:3055;width:3240;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Dj8IA&#10;AADbAAAADwAAAGRycy9kb3ducmV2LnhtbERPTWvCQBC9F/wPywheSt1UbNDoKiVY0J40eultyE6T&#10;0OxszGw1/ffdQ6HHx/tebwfXqhv10ng28DxNQBGX3jZcGbic354WoCQgW2w9k4EfEthuRg9rzKy/&#10;84luRahUDGHJ0EAdQpdpLWVNDmXqO+LIffreYYiwr7Tt8R7DXatnSZJqhw3Hhho7ymsqv4pvZwDd&#10;oZofrsv3Qi6yezk/5kf5yI2ZjIfXFahAQ/gX/7n31kAa18cv8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OPwgAAANsAAAAPAAAAAAAAAAAAAAAAAJgCAABkcnMvZG93&#10;bnJldi54bWxQSwUGAAAAAAQABAD1AAAAhwMAAAAA&#10;" strokeweight="2.25pt"/>
                    <v:rect id="Rectangle 251" o:spid="_x0000_s1152" style="position:absolute;left:6109;top:2934;width:30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group>
                  <v:shape id="Text Box 252" o:spid="_x0000_s1153" type="#_x0000_t202" style="position:absolute;left:1881;top:401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5938D9" w:rsidRDefault="005938D9" w:rsidP="002D329B">
                          <w:pPr>
                            <w:rPr>
                              <w:b/>
                            </w:rPr>
                          </w:pPr>
                          <w:r>
                            <w:rPr>
                              <w:b/>
                              <w:lang w:val="en-US"/>
                            </w:rPr>
                            <w:t>R</w:t>
                          </w:r>
                        </w:p>
                      </w:txbxContent>
                    </v:textbox>
                  </v:shape>
                  <v:shape id="Text Box 253" o:spid="_x0000_s1154" type="#_x0000_t202" style="position:absolute;left:3501;top:401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5938D9" w:rsidRDefault="005938D9" w:rsidP="002D329B">
                          <w:pPr>
                            <w:rPr>
                              <w:b/>
                              <w:lang w:val="en-US"/>
                            </w:rPr>
                          </w:pPr>
                          <w:r>
                            <w:rPr>
                              <w:b/>
                            </w:rPr>
                            <w:t>Х</w:t>
                          </w:r>
                          <w:r>
                            <w:rPr>
                              <w:b/>
                              <w:vertAlign w:val="subscript"/>
                              <w:lang w:val="en-US"/>
                            </w:rPr>
                            <w:t>L</w:t>
                          </w:r>
                        </w:p>
                      </w:txbxContent>
                    </v:textbox>
                  </v:shape>
                  <v:shape id="Text Box 254" o:spid="_x0000_s1155" type="#_x0000_t202" style="position:absolute;left:3861;top:527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Z3MMA&#10;AADdAAAADwAAAGRycy9kb3ducmV2LnhtbERPS2vCQBC+F/wPywi91V1rLRqzEakIniz1Bd6G7JgE&#10;s7MhuzXpv3cLhd7m43tOuuxtLe7U+sqxhvFIgSDOnam40HA8bF5mIHxANlg7Jg0/5GGZDZ5STIzr&#10;+Ivu+1CIGMI+QQ1lCE0ipc9LsuhHriGO3NW1FkOEbSFNi10Mt7V8VepdWqw4NpTY0EdJ+W3/bTWc&#10;dtfL+U19Fms7bT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Z3MMAAADdAAAADwAAAAAAAAAAAAAAAACYAgAAZHJzL2Rv&#10;d25yZXYueG1sUEsFBgAAAAAEAAQA9QAAAIgDAAAAAA==&#10;" filled="f" stroked="f">
                    <v:textbox>
                      <w:txbxContent>
                        <w:p w:rsidR="005938D9" w:rsidRDefault="005938D9" w:rsidP="002D329B">
                          <w:pPr>
                            <w:rPr>
                              <w:b/>
                              <w:vertAlign w:val="subscript"/>
                            </w:rPr>
                          </w:pPr>
                          <w:r>
                            <w:rPr>
                              <w:b/>
                              <w:lang w:val="en-US"/>
                            </w:rPr>
                            <w:t>X</w:t>
                          </w:r>
                          <w:r>
                            <w:rPr>
                              <w:b/>
                              <w:vertAlign w:val="subscript"/>
                              <w:lang w:val="en-US"/>
                            </w:rPr>
                            <w:t>C</w:t>
                          </w:r>
                        </w:p>
                      </w:txbxContent>
                    </v:textbox>
                  </v:shape>
                  <v:group id="Group 255" o:spid="_x0000_s1156" style="position:absolute;left:1245;top:4425;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oval id="Oval 256" o:spid="_x0000_s1157"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TEsQA&#10;AADdAAAADwAAAGRycy9kb3ducmV2LnhtbERPTWvCQBC9F/wPywje6iYFU5u6iohCLlKqXrxNs9Mk&#10;mJ0Nu9sY/fXdQsHbPN7nLFaDaUVPzjeWFaTTBARxaXXDlYLTcfc8B+EDssbWMim4kYfVcvS0wFzb&#10;K39SfwiViCHsc1RQh9DlUvqyJoN+ajviyH1bZzBE6CqpHV5juGnlS5Jk0mDDsaHGjjY1lZfDj1FA&#10;r/tim5ndW/YxbHV6Ltzm3n8pNRkP63cQgYbwEP+7Cx3np7MZ/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0xLEAAAA3QAAAA8AAAAAAAAAAAAAAAAAmAIAAGRycy9k&#10;b3ducmV2LnhtbFBLBQYAAAAABAAEAPUAAACJAwAAAAA=&#10;" strokeweight="1pt"/>
                    <v:line id="Line 257" o:spid="_x0000_s1158"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zmMcAAADdAAAADwAAAGRycy9kb3ducmV2LnhtbESPT4vCMBDF78J+hzALXmRNK1jcahQR&#10;BBH24B9Qb0Mz29ZtJqWJtvvtjSB4m+G9eb83s0VnKnGnxpWWFcTDCARxZnXJuYLjYf01AeE8ssbK&#10;Min4JweL+Udvhqm2Le/ovve5CCHsUlRQeF+nUrqsIINuaGvioP3axqAPa5NL3WAbwk0lR1GUSIMl&#10;B0KBNa0Kyv72NxMg11V++blSdvo+1ds2iQft+XxTqv/ZLacgPHX+bX5db3SoH48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ADOYxwAAAN0AAAAPAAAAAAAA&#10;AAAAAAAAAKECAABkcnMvZG93bnJldi54bWxQSwUGAAAAAAQABAD5AAAAlQMAAAAA&#10;" strokeweight="1pt"/>
                  </v:group>
                  <v:group id="Group 258" o:spid="_x0000_s1159" style="position:absolute;left:1170;top:6060;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oval id="Oval 259" o:spid="_x0000_s1160"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kiMQA&#10;AADdAAAADwAAAGRycy9kb3ducmV2LnhtbERPTWvCQBC9F/wPyxR6qxtDSTW6iohCLkWqvfQ2Zsck&#10;NDsbdrcx7a93BcHbPN7nLFaDaUVPzjeWFUzGCQji0uqGKwVfx93rFIQPyBpby6TgjzyslqOnBeba&#10;XviT+kOoRAxhn6OCOoQul9KXNRn0Y9sRR+5sncEQoaukdniJ4aaVaZJk0mDDsaHGjjY1lT+HX6OA&#10;3j+KbWZ2s2w/bPXku3Cb//6k1MvzsJ6DCDSEh/juLnScn6ZvcPsmn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ZIjEAAAA3QAAAA8AAAAAAAAAAAAAAAAAmAIAAGRycy9k&#10;b3ducmV2LnhtbFBLBQYAAAAABAAEAPUAAACJAwAAAAA=&#10;" strokeweight="1pt"/>
                    <v:line id="Line 260" o:spid="_x0000_s1161"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7sYAAADdAAAADwAAAGRycy9kb3ducmV2LnhtbESPT4vCMBDF74LfIYzgZdHUgqLVKCIs&#10;LMIe/APqbWjGttpMShNt99sbYcHbDO/N+71ZrFpTiifVrrCsYDSMQBCnVhecKTgevgdTEM4jaywt&#10;k4I/crBadjsLTLRteEfPvc9ECGGXoILc+yqR0qU5GXRDWxEH7Wprgz6sdSZ1jU0IN6WMo2giDRYc&#10;CDlWtMkpve8fJkBum+zye6P0NDtV22Yy+mrO54dS/V67noPw1PqP+f/6R4f6cTy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xv+7GAAAA3QAAAA8AAAAAAAAA&#10;AAAAAAAAoQIAAGRycy9kb3ducmV2LnhtbFBLBQYAAAAABAAEAPkAAACUAwAAAAA=&#10;" strokeweight="1pt"/>
                  </v:group>
                  <v:line id="Line 261" o:spid="_x0000_s1162" style="position:absolute;visibility:visible" from="1341,4914" to="13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Y/MUAAADcAAAADwAAAGRycy9kb3ducmV2LnhtbESPQWsCMRSE74X+h/AK3mp2i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PY/MUAAADcAAAADwAAAAAAAAAA&#10;AAAAAAChAgAAZHJzL2Rvd25yZXYueG1sUEsFBgAAAAAEAAQA+QAAAJMDAAAAAA==&#10;">
                    <v:stroke endarrow="block"/>
                  </v:line>
                  <v:line id="Line 262" o:spid="_x0000_s1163" style="position:absolute;visibility:visible" from="1881,491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99Z8UAAADcAAAADwAAAGRycy9kb3ducmV2LnhtbESPQWvCQBSE74X+h+UVequbFDE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99Z8UAAADcAAAADwAAAAAAAAAA&#10;AAAAAAChAgAAZHJzL2Rvd25yZXYueG1sUEsFBgAAAAAEAAQA+QAAAJMDAAAAAA==&#10;">
                    <v:stroke endarrow="block"/>
                  </v:line>
                  <v:shape id="Text Box 263" o:spid="_x0000_s1164" type="#_x0000_t202" style="position:absolute;left:981;top:509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5938D9" w:rsidRDefault="005938D9" w:rsidP="002D329B">
                          <w:pPr>
                            <w:rPr>
                              <w:b/>
                              <w:lang w:val="en-US"/>
                            </w:rPr>
                          </w:pPr>
                          <w:r>
                            <w:rPr>
                              <w:b/>
                              <w:lang w:val="en-US"/>
                            </w:rPr>
                            <w:t>U</w:t>
                          </w:r>
                        </w:p>
                      </w:txbxContent>
                    </v:textbox>
                  </v:shape>
                  <v:shape id="Text Box 264" o:spid="_x0000_s1165" type="#_x0000_t202" style="position:absolute;left:2061;top:49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5938D9" w:rsidRDefault="005938D9" w:rsidP="002D329B">
                          <w:pPr>
                            <w:rPr>
                              <w:b/>
                            </w:rPr>
                          </w:pPr>
                          <w:r>
                            <w:rPr>
                              <w:b/>
                              <w:lang w:val="en-US"/>
                            </w:rPr>
                            <w:t>i</w:t>
                          </w:r>
                        </w:p>
                      </w:txbxContent>
                    </v:textbox>
                  </v:shape>
                </v:group>
              </w:pict>
            </w:r>
            <w:r w:rsidRPr="001B4919">
              <w:rPr>
                <w:rFonts w:ascii="Calibri" w:eastAsia="Times New Roman" w:hAnsi="Calibri" w:cs="Times New Roman"/>
                <w:noProof/>
                <w:lang w:eastAsia="ru-RU"/>
              </w:rPr>
              <w:pict>
                <v:group id="Группа 1615" o:spid="_x0000_s1166" style="position:absolute;margin-left:12.2pt;margin-top:172.4pt;width:444.6pt;height:90.4pt;z-index:251662336" coordorigin="1521,724" coordsize="8892,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">
                  <v:group id="Group 286" o:spid="_x0000_s1167" style="position:absolute;left:5301;top:904;width:1728;height:1008" coordorigin="2448,11664" coordsize="1728,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0AqcQAAADdAAAADwAAAGRycy9kb3ducmV2LnhtbERPTWuDQBC9F/oflin0&#10;1qy2RIrNRkTa0EMINCmE3AZ3oqI7K+5Gzb/vBgK9zeN9ziqbTSdGGlxjWUG8iEAQl1Y3XCn4PXy9&#10;vINwHlljZ5kUXMlBtn58WGGq7cQ/NO59JUIIuxQV1N73qZSurMmgW9ieOHBnOxj0AQ6V1ANOIdx0&#10;8jWKEmmw4dBQY09FTWW7vxgFmwmn/C3+HLftubieDsvdcRuTUs9Pc/4BwtPs/8V397cO85M4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0AqcQAAADdAAAA&#10;DwAAAAAAAAAAAAAAAACqAgAAZHJzL2Rvd25yZXYueG1sUEsFBgAAAAAEAAQA+gAAAJsDAAAAAA==&#10;">
                    <v:line id="Line 287" o:spid="_x0000_s1168" style="position:absolute;visibility:visible" from="2448,12672" to="4176,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Q3sQAAADdAAAADwAAAGRycy9kb3ducmV2LnhtbERPyWrDMBC9F/oPYgq9NbJ7iBM3Sig1&#10;hR6aQBZynloTy8QaGUt11L+vAoHc5vHWWayi7cRIg28dK8gnGQji2umWGwWH/efLDIQPyBo7x6Tg&#10;jzyslo8PCyy1u/CWxl1oRAphX6ICE0JfSulrQxb9xPXEiTu5wWJIcGikHvCSwm0nX7NsKi22nBoM&#10;9vRhqD7vfq2CwlRbWcjqe7+pxjafx3U8/syVen6K728gAsVwF9/cXzrNn+Y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dDexAAAAN0AAAAPAAAAAAAAAAAA&#10;AAAAAKECAABkcnMvZG93bnJldi54bWxQSwUGAAAAAAQABAD5AAAAkgMAAAAA&#10;">
                      <v:stroke endarrow="block"/>
                    </v:line>
                    <v:line id="Line 288" o:spid="_x0000_s1169" style="position:absolute;flip:y;visibility:visible" from="3456,11664" to="345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cHcYAAADdAAAADwAAAGRycy9kb3ducmV2LnhtbESPT0vDQBDF74LfYRnBS7CbWigauwn+&#10;aUEQD9YeehyyYxLMzobs2Kbf3jkUepvHvN+bN6tqCr050Ji6yA7msxwMcR19x42D3ffm7gFMEmSP&#10;fWRycKIEVXl9tcLCxyN/0WErjdEQTgU6aEWGwtpUtxQwzeJArLufOAYUlWNj/YhHDQ+9vc/zpQ3Y&#10;sV5ocaDXlurf7V/QGptPflssspdgs+yR1nv5yK04d3szPT+BEZrkYj7T71655Vzr6jc6gi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3B3GAAAA3QAAAA8AAAAAAAAA&#10;AAAAAAAAoQIAAGRycy9kb3ducmV2LnhtbFBLBQYAAAAABAAEAPkAAACUAwAAAAA=&#10;">
                      <v:stroke endarrow="block"/>
                    </v:line>
                    <v:line id="Line 289" o:spid="_x0000_s1170" style="position:absolute;visibility:visible" from="2448,12528" to="3456,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hN8QAAADdAAAADwAAAGRycy9kb3ducmV2LnhtbERPyWrDMBC9B/oPYgq5JbJ7SGo3Sig1&#10;hR7SQhZynloTy8QaGUt1lL+PCoXe5vHWWW2i7cRIg28dK8jnGQji2umWGwXHw/vsGYQPyBo7x6Tg&#10;Rh4264fJCkvtrryjcR8akULYl6jAhNCXUvrakEU/dz1x4s5usBgSHBqpB7ymcNvJpyxbSIstpwaD&#10;Pb0Zqi/7H6tgaaqdXMpqe/iqxjYv4mc8fRdKTR/j6wuIQDH8i//cHzrNX+Q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uE3xAAAAN0AAAAPAAAAAAAAAAAA&#10;AAAAAKECAABkcnMvZG93bnJldi54bWxQSwUGAAAAAAQABAD5AAAAkgMAAAAA&#10;">
                      <v:stroke endarrow="block"/>
                    </v:line>
                    <v:line id="Line 290" o:spid="_x0000_s1171" style="position:absolute;visibility:visible" from="3312,11664" to="331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CF8YAAADdAAAADwAAAGRycy9kb3ducmV2LnhtbESPQW/CMAyF75P4D5EncRspHGB0BDRR&#10;TeKwTQKmnb3GNBWNUzVZyf79fJi0m633/N7nzS77To00xDawgfmsAEVcB9tyY+Dj/PLwCComZItd&#10;YDLwQxF228ndBksbbnyk8ZQaJSEcSzTgUupLrWPtyGOchZ5YtEsYPCZZh0bbAW8S7ju9KIql9tiy&#10;NDjsae+ovp6+vYGVq456pavX83s1tvN1fsufX2tjpvf5+QlUopz+zX/XByv4y4Xwyzcygt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cghfGAAAA3QAAAA8AAAAAAAAA&#10;AAAAAAAAoQIAAGRycy9kb3ducmV2LnhtbFBLBQYAAAAABAAEAPkAAACUAwAAAAA=&#10;">
                      <v:stroke endarrow="block"/>
                    </v:line>
                    <v:line id="Line 291" o:spid="_x0000_s1172" style="position:absolute;flip:y;visibility:visible" from="2448,12096" to="3312,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PcYAAADdAAAADwAAAGRycy9kb3ducmV2LnhtbESPQWvCQBCF74L/YZlCL6FuEkFs6iq2&#10;VhCkh2oPPQ7ZaRKanQ3ZUdN/3xUEbzO89715s1gNrlVn6kPj2UA2SUERl942XBn4Om6f5qCCIFts&#10;PZOBPwqwWo5HCyysv/AnnQ9SqRjCoUADtUhXaB3KmhyGie+Io/bje4cS177StsdLDHetztN0ph02&#10;HC/U2NFbTeXv4eRije0Hb6bT5NXpJHmm92/Zp1qMeXwY1i+ghAa5m2/0zkZulmdw/SaOo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vz3GAAAA3QAAAA8AAAAAAAAA&#10;AAAAAAAAoQIAAGRycy9kb3ducmV2LnhtbFBLBQYAAAAABAAEAPkAAACUAwAAAAA=&#10;">
                      <v:stroke endarrow="block"/>
                    </v:line>
                  </v:group>
                  <v:group id="Group 292" o:spid="_x0000_s1173" style="position:absolute;left:1881;top:1264;width:2016;height:720" coordorigin="5472,12096" coordsize="20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rMF8MAAADdAAAADwAAAGRycy9kb3ducmV2LnhtbERPTYvCMBC9L/gfwgje&#10;1rSVFalGEVHxIAurgngbmrEtNpPSxLb+e7OwsLd5vM9ZrHpTiZYaV1pWEI8jEMSZ1SXnCi7n3ecM&#10;hPPIGivLpOBFDlbLwccCU207/qH25HMRQtilqKDwvk6ldFlBBt3Y1sSBu9vGoA+wyaVusAvhppJJ&#10;FE2lwZJDQ4E1bQrKHqenUbDvsFtP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swXwwAAAN0AAAAP&#10;AAAAAAAAAAAAAAAAAKoCAABkcnMvZG93bnJldi54bWxQSwUGAAAAAAQABAD6AAAAmgMAAAAA&#10;">
                    <v:line id="Line 293" o:spid="_x0000_s1174" style="position:absolute;visibility:visible" from="5472,12816" to="7488,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cYMMAAADdAAAADwAAAGRycy9kb3ducmV2LnhtbERPS2sCMRC+F/wPYQRvNauCj9UopUvB&#10;Q1vwgedxM90s3UyWTbrGf98UCt7m43vOZhdtI3rqfO1YwWScgSAuna65UnA+vT0vQfiArLFxTAru&#10;5GG3HTxtMNfuxgfqj6ESKYR9jgpMCG0upS8NWfRj1xIn7st1FkOCXSV1h7cUbhs5zbK5tFhzajDY&#10;0quh8vv4YxUsTHGQC1m8nz6Lvp6s4ke8XFdKjYbxZQ0iUAwP8b97r9P8+XQ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HGDDAAAA3QAAAA8AAAAAAAAAAAAA&#10;AAAAoQIAAGRycy9kb3ducmV2LnhtbFBLBQYAAAAABAAEAPkAAACRAwAAAAA=&#10;">
                      <v:stroke endarrow="block"/>
                    </v:line>
                    <v:line id="Line 294" o:spid="_x0000_s1175" style="position:absolute;flip:y;visibility:visible" from="6480,12096" to="64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cpcYAAADdAAAADwAAAGRycy9kb3ducmV2LnhtbESPT2vCQBDF70K/wzIFL6FuqkXa6Cr1&#10;HxTEQ20PHofsmASzsyE7avz2bqHgbYb3fm/eTOedq9WF2lB5NvA6SEER595WXBj4/dm8vIMKgmyx&#10;9kwGbhRgPnvqTTGz/srfdNlLoWIIhwwNlCJNpnXIS3IYBr4hjtrRtw4lrm2hbYvXGO5qPUzTsXZY&#10;cbxQYkPLkvLT/uxijc2OV6NRsnA6ST5ofZBtqsWY/nP3OQEl1MnD/E9/2ciNh2/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JHKXGAAAA3QAAAA8AAAAAAAAA&#10;AAAAAAAAoQIAAGRycy9kb3ducmV2LnhtbFBLBQYAAAAABAAEAPkAAACUAwAAAAA=&#10;">
                      <v:stroke endarrow="block"/>
                    </v:line>
                    <v:line id="Line 295" o:spid="_x0000_s1176" style="position:absolute;visibility:visible" from="6624,12096" to="6624,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hj8MAAADdAAAADwAAAGRycy9kb3ducmV2LnhtbERPS2sCMRC+F/wPYQRvNavgazVK6VLw&#10;0BZ84HncTDdLN5Nlk67x3zeFgrf5+J6z2UXbiJ46XztWMBlnIIhLp2uuFJxPb89LED4ga2wck4I7&#10;edhtB08bzLW78YH6Y6hECmGfowITQptL6UtDFv3YtcSJ+3KdxZBgV0nd4S2F20ZOs2wuLdacGgy2&#10;9Gqo/D7+WAULUxzkQhbvp8+iryer+BEv15VSo2F8WYMIFMND/O/e6zR/Pp3B3zfpB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rIY/DAAAA3QAAAA8AAAAAAAAAAAAA&#10;AAAAoQIAAGRycy9kb3ducmV2LnhtbFBLBQYAAAAABAAEAPkAAACRAwAAAAA=&#10;">
                      <v:stroke endarrow="block"/>
                    </v:line>
                    <v:line id="Line 296" o:spid="_x0000_s1177" style="position:absolute;visibility:visible" from="5472,12672" to="64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MMAAADdAAAADwAAAGRycy9kb3ducmV2LnhtbERPS2sCMRC+C/6HMEJvmtXDqqtRpEuh&#10;h7bgg56nm3GzuJksm3RN/31TKHibj+852320rRio941jBfNZBoK4crrhWsHl/DJdgfABWWPrmBT8&#10;kIf9bjzaYqHdnY80nEItUgj7AhWYELpCSl8ZsuhnriNO3NX1FkOCfS11j/cUblu5yLJcWmw4NRjs&#10;6NlQdTt9WwVLUx7lUpZv549yaObr+B4/v9ZKPU3iYQMiUAwP8b/7Vaf5+SKHv2/SC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5v/jDAAAA3QAAAA8AAAAAAAAAAAAA&#10;AAAAoQIAAGRycy9kb3ducmV2LnhtbFBLBQYAAAAABAAEAPkAAACRAwAAAAA=&#10;">
                      <v:stroke endarrow="block"/>
                    </v:line>
                  </v:group>
                  <v:group id="Group 297" o:spid="_x0000_s1178" style="position:absolute;left:8541;top:904;width:1872;height:1628" coordorigin="5760,9912" coordsize="187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vj8UAAADdAAAADwAAAGRycy9kb3ducmV2LnhtbERPTWvCQBC9F/wPywi9&#10;NZtYmkrMKiJWPIRCVSi9DdkxCWZnQ3abxH/fLRR6m8f7nHwzmVYM1LvGsoIkikEQl1Y3XCm4nN+e&#10;liCcR9bYWiYFd3KwWc8ecsy0HfmDhpOvRAhhl6GC2vsuk9KVNRl0ke2IA3e1vUEfYF9J3eMYwk0r&#10;F3GcSoMNh4YaO9rVVN5O30bBYcRx+5zsh+J23d2/zi/vn0VCSj3Op+0KhKfJ/4v/3Ecd5qeL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Nb4/FAAAA3QAA&#10;AA8AAAAAAAAAAAAAAAAAqgIAAGRycy9kb3ducmV2LnhtbFBLBQYAAAAABAAEAPoAAACcAwAAAAA=&#10;">
                    <v:line id="Line 298" o:spid="_x0000_s1179" style="position:absolute;visibility:visible" from="5760,10920" to="7632,1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OEcYAAADdAAAADwAAAGRycy9kb3ducmV2LnhtbESPQW/CMAyF75P4D5EncRspHGB0BDRR&#10;TeKwTQKmnb3GNBWNUzVZyf79fJi0m633/N7nzS77To00xDawgfmsAEVcB9tyY+Dj/PLwCComZItd&#10;YDLwQxF228ndBksbbnyk8ZQaJSEcSzTgUupLrWPtyGOchZ5YtEsYPCZZh0bbAW8S7ju9KIql9tiy&#10;NDjsae+ovp6+vYGVq456pavX83s1tvN1fsufX2tjpvf5+QlUopz+zX/XByv4y4Xgyjcygt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jhHGAAAA3QAAAA8AAAAAAAAA&#10;AAAAAAAAoQIAAGRycy9kb3ducmV2LnhtbFBLBQYAAAAABAAEAPkAAACUAwAAAAA=&#10;">
                      <v:stroke endarrow="block"/>
                    </v:line>
                    <v:line id="Line 299" o:spid="_x0000_s1180" style="position:absolute;visibility:visible" from="6480,9912" to="6480,1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risMAAADdAAAADwAAAGRycy9kb3ducmV2LnhtbERPS2sCMRC+F/ofwhS81awetLsapXQp&#10;eNCCDzyPm3GzdDNZNnFN/30jFHqbj+85y3W0rRio941jBZNxBoK4crrhWsHp+Pn6BsIHZI2tY1Lw&#10;Qx7Wq+enJRba3XlPwyHUIoWwL1CBCaErpPSVIYt+7DrixF1dbzEk2NdS93hP4baV0yybSYsNpwaD&#10;HX0Yqr4PN6tgbsq9nMtye/wqh2aSx108X3KlRi/xfQEiUAz/4j/3Rqf5s2kO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mK4rDAAAA3QAAAA8AAAAAAAAAAAAA&#10;AAAAoQIAAGRycy9kb3ducmV2LnhtbFBLBQYAAAAABAAEAPkAAACRAwAAAAA=&#10;">
                      <v:stroke endarrow="block"/>
                    </v:line>
                    <v:line id="Line 300" o:spid="_x0000_s1181" style="position:absolute;visibility:visible" from="5760,10776" to="6336,1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UysYAAADdAAAADwAAAGRycy9kb3ducmV2LnhtbESPQUsDMRCF70L/QxjBm81Wob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FFMrGAAAA3QAAAA8AAAAAAAAA&#10;AAAAAAAAoQIAAGRycy9kb3ducmV2LnhtbFBLBQYAAAAABAAEAPkAAACUAwAAAAA=&#10;">
                      <v:stroke endarrow="block"/>
                    </v:line>
                    <v:line id="Line 301" o:spid="_x0000_s1182" style="position:absolute;flip:y;visibility:visible" from="6336,9912" to="6336,1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p4MUAAADdAAAADwAAAGRycy9kb3ducmV2LnhtbESPT2vCQBDF74LfYRmhl6AbG5AaXaX/&#10;BKF4qHrwOGTHJJidDdmppt++KxS8zfDe782b5bp3jbpSF2rPBqaTFBRx4W3NpYHjYTN+ARUE2WLj&#10;mQz8UoD1ajhYYm79jb/pupdSxRAOORqoRNpc61BU5DBMfEsctbPvHEpcu1LbDm8x3DX6OU1n2mHN&#10;8UKFLb1XVFz2Py7W2Oz4I8uSN6eTZE6fJ/lKtRjzNOpfF6CEenmY/+mtjdwsm8L9mziC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cp4MUAAADdAAAADwAAAAAAAAAA&#10;AAAAAAChAgAAZHJzL2Rvd25yZXYueG1sUEsFBgAAAAAEAAQA+QAAAJMDAAAAAA==&#10;">
                      <v:stroke endarrow="block"/>
                    </v:line>
                    <v:line id="Line 302" o:spid="_x0000_s1183" style="position:absolute;visibility:visible" from="5760,10944" to="6460,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group>
                  <v:shape id="Text Box 303" o:spid="_x0000_s1184" type="#_x0000_t202" style="position:absolute;left:476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5938D9" w:rsidRDefault="005938D9" w:rsidP="002D329B">
                          <w:pPr>
                            <w:rPr>
                              <w:b/>
                            </w:rPr>
                          </w:pPr>
                          <w:r>
                            <w:rPr>
                              <w:b/>
                            </w:rPr>
                            <w:t>Б.</w:t>
                          </w:r>
                        </w:p>
                      </w:txbxContent>
                    </v:textbox>
                  </v:shape>
                  <v:shape id="Text Box 304" o:spid="_x0000_s1185" type="#_x0000_t202" style="position:absolute;left:818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5938D9" w:rsidRDefault="005938D9" w:rsidP="002D329B">
                          <w:pPr>
                            <w:rPr>
                              <w:b/>
                            </w:rPr>
                          </w:pPr>
                          <w:r>
                            <w:rPr>
                              <w:b/>
                            </w:rPr>
                            <w:t>С.</w:t>
                          </w:r>
                        </w:p>
                      </w:txbxContent>
                    </v:textbox>
                  </v:shape>
                  <v:shape id="Text Box 305" o:spid="_x0000_s1186" type="#_x0000_t202" style="position:absolute;left:1521;top:72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5938D9" w:rsidRDefault="005938D9" w:rsidP="002D329B">
                          <w:pPr>
                            <w:rPr>
                              <w:b/>
                            </w:rPr>
                          </w:pPr>
                          <w:r>
                            <w:rPr>
                              <w:b/>
                            </w:rPr>
                            <w:t>А</w:t>
                          </w:r>
                        </w:p>
                      </w:txbxContent>
                    </v:textbox>
                  </v:shape>
                </v:group>
              </w:pic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14</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9"/>
              </w:num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Опишите</w:t>
            </w:r>
            <w:r w:rsidR="002462AF">
              <w:rPr>
                <w:rFonts w:ascii="Times New Roman" w:eastAsia="Times New Roman" w:hAnsi="Times New Roman" w:cs="Times New Roman"/>
                <w:sz w:val="28"/>
                <w:szCs w:val="28"/>
                <w:lang w:eastAsia="ru-RU"/>
              </w:rPr>
              <w:t xml:space="preserve"> и охарактеризуйте  </w:t>
            </w:r>
            <w:r w:rsidRPr="002D329B">
              <w:rPr>
                <w:rFonts w:ascii="Times New Roman" w:eastAsia="Times New Roman" w:hAnsi="Times New Roman" w:cs="Times New Roman"/>
                <w:sz w:val="28"/>
                <w:szCs w:val="28"/>
                <w:lang w:eastAsia="ru-RU"/>
              </w:rPr>
              <w:t xml:space="preserve"> явление резонанса токов.</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462AF">
            <w:pPr>
              <w:numPr>
                <w:ilvl w:val="0"/>
                <w:numId w:val="9"/>
              </w:num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Цепь переменного тока содержит последовательно соединённые индуктивность    с сопротивлением  Х</w:t>
            </w:r>
            <w:r w:rsidRPr="002D329B">
              <w:rPr>
                <w:rFonts w:ascii="Times New Roman" w:eastAsia="Times New Roman" w:hAnsi="Times New Roman" w:cs="Times New Roman"/>
                <w:sz w:val="28"/>
                <w:szCs w:val="28"/>
                <w:vertAlign w:val="subscript"/>
                <w:lang w:val="en-US" w:eastAsia="ru-RU"/>
              </w:rPr>
              <w:t>L</w:t>
            </w:r>
            <w:r w:rsidRPr="002D329B">
              <w:rPr>
                <w:rFonts w:ascii="Times New Roman" w:eastAsia="Times New Roman" w:hAnsi="Times New Roman" w:cs="Times New Roman"/>
                <w:sz w:val="28"/>
                <w:szCs w:val="28"/>
                <w:lang w:eastAsia="ru-RU"/>
              </w:rPr>
              <w:t xml:space="preserve"> = 12 Ом,   ёмкость  с сопротивлением  Х</w:t>
            </w:r>
            <w:r w:rsidRPr="002D329B">
              <w:rPr>
                <w:rFonts w:ascii="Times New Roman" w:eastAsia="Times New Roman" w:hAnsi="Times New Roman" w:cs="Times New Roman"/>
                <w:sz w:val="28"/>
                <w:szCs w:val="28"/>
                <w:vertAlign w:val="subscript"/>
                <w:lang w:eastAsia="ru-RU"/>
              </w:rPr>
              <w:t xml:space="preserve">С </w:t>
            </w:r>
            <w:r w:rsidRPr="002D329B">
              <w:rPr>
                <w:rFonts w:ascii="Times New Roman" w:eastAsia="Times New Roman" w:hAnsi="Times New Roman" w:cs="Times New Roman"/>
                <w:sz w:val="28"/>
                <w:szCs w:val="28"/>
                <w:lang w:eastAsia="ru-RU"/>
              </w:rPr>
              <w:t xml:space="preserve">= 9 Ом  и активное сопротивление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 = 4  Ом.Ток, потребляемый цепью равен  </w:t>
            </w:r>
            <w:r w:rsidRPr="002D329B">
              <w:rPr>
                <w:rFonts w:ascii="Times New Roman" w:eastAsia="Times New Roman" w:hAnsi="Times New Roman" w:cs="Times New Roman"/>
                <w:sz w:val="28"/>
                <w:szCs w:val="28"/>
                <w:lang w:val="en-US" w:eastAsia="ru-RU"/>
              </w:rPr>
              <w:t>I</w:t>
            </w:r>
            <w:r w:rsidRPr="002D329B">
              <w:rPr>
                <w:rFonts w:ascii="Times New Roman" w:eastAsia="Times New Roman" w:hAnsi="Times New Roman" w:cs="Times New Roman"/>
                <w:sz w:val="28"/>
                <w:szCs w:val="28"/>
                <w:lang w:eastAsia="ru-RU"/>
              </w:rPr>
              <w:t xml:space="preserve"> = 2 А. Определите напряжения на элементах и постройте векторную диаграмму</w:t>
            </w:r>
            <w:r w:rsidRPr="002D329B">
              <w:rPr>
                <w:rFonts w:ascii="Times New Roman" w:eastAsia="Times New Roman" w:hAnsi="Times New Roman" w:cs="Times New Roman"/>
                <w:sz w:val="32"/>
                <w:szCs w:val="32"/>
                <w:lang w:eastAsia="ru-RU"/>
              </w:rPr>
              <w:t>.</w:t>
            </w:r>
          </w:p>
          <w:p w:rsidR="002D329B" w:rsidRPr="002D329B" w:rsidRDefault="002D329B" w:rsidP="002462AF">
            <w:pPr>
              <w:spacing w:after="0" w:line="240" w:lineRule="auto"/>
              <w:contextualSpacing/>
              <w:jc w:val="both"/>
              <w:rPr>
                <w:rFonts w:ascii="Times New Roman" w:eastAsia="Times New Roman" w:hAnsi="Times New Roman" w:cs="Times New Roman"/>
                <w:sz w:val="28"/>
                <w:szCs w:val="28"/>
                <w:lang w:eastAsia="ru-RU"/>
              </w:rPr>
            </w:pPr>
          </w:p>
          <w:p w:rsidR="002D329B" w:rsidRPr="002D329B" w:rsidRDefault="002D329B" w:rsidP="002D329B">
            <w:pPr>
              <w:numPr>
                <w:ilvl w:val="0"/>
                <w:numId w:val="9"/>
              </w:numPr>
              <w:spacing w:after="0" w:line="360" w:lineRule="auto"/>
              <w:contextualSpacing/>
              <w:rPr>
                <w:rFonts w:ascii="Times New Roman" w:eastAsia="Times New Roman" w:hAnsi="Times New Roman" w:cs="Times New Roman"/>
                <w:sz w:val="24"/>
                <w:szCs w:val="24"/>
              </w:rPr>
            </w:pPr>
            <w:r w:rsidRPr="002D329B">
              <w:rPr>
                <w:rFonts w:ascii="Times New Roman" w:eastAsia="Times New Roman" w:hAnsi="Times New Roman" w:cs="Times New Roman"/>
                <w:sz w:val="28"/>
                <w:szCs w:val="28"/>
              </w:rPr>
              <w:t>Для данной цепи  составьте уравнения по  2 закону       Кирхгофа</w:t>
            </w:r>
            <w:r w:rsidRPr="002D329B">
              <w:rPr>
                <w:rFonts w:ascii="Times New Roman" w:eastAsia="Times New Roman" w:hAnsi="Times New Roman" w:cs="Times New Roman"/>
                <w:sz w:val="24"/>
                <w:szCs w:val="24"/>
              </w:rPr>
              <w:t>.</w: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1B4919" w:rsidP="002D329B">
            <w:pPr>
              <w:spacing w:after="0" w:line="240" w:lineRule="auto"/>
              <w:rPr>
                <w:rFonts w:ascii="Times New Roman" w:eastAsia="Times New Roman" w:hAnsi="Times New Roman" w:cs="Times New Roman"/>
                <w:sz w:val="24"/>
                <w:szCs w:val="24"/>
                <w:lang w:eastAsia="ru-RU"/>
              </w:rPr>
            </w:pPr>
            <w:r w:rsidRPr="001B4919">
              <w:rPr>
                <w:rFonts w:ascii="Calibri" w:eastAsia="Times New Roman" w:hAnsi="Calibri" w:cs="Times New Roman"/>
                <w:noProof/>
                <w:lang w:eastAsia="ru-RU"/>
              </w:rPr>
              <w:pict>
                <v:group id="Группа 1568" o:spid="_x0000_s1187" style="position:absolute;margin-left:37.1pt;margin-top:8.25pt;width:196.35pt;height:127.1pt;z-index:-251653120" coordorigin="6894,1129" coordsize="4487,2905" wrapcoords="8492 -511 1402 -256 907 -128 907 5624 577 6263 -82 7669 -82 9075 82 9714 824 11759 907 20194 2308 21600 2556 21600 15252 21600 15582 21600 17643 20194 17890 9969 17725 7669 18467 5624 18879 3962 18962 3323 18220 2173 17643 1534 17808 -128 17148 -256 9069 -511 8492 -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">
                  <v:group id="Group 220" o:spid="_x0000_s1188" style="position:absolute;left:6894;top:1129;width:4487;height:2905" coordorigin="1494,7151" coordsize="3420,2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GG2sUAAADdAAAADwAAAGRycy9kb3ducmV2LnhtbERPS2vCQBC+F/wPyxS8&#10;1U2UhJq6ikiVHkKhKpTehuyYBLOzIbvN4993C4Xe5uN7zmY3mkb01LnasoJ4EYEgLqyuuVRwvRyf&#10;nkE4j6yxsUwKJnKw284eNphpO/AH9WdfihDCLkMFlfdtJqUrKjLoFrYlDtzNdgZ9gF0pdYdDCDeN&#10;XEZRKg3WHBoqbOlQUXE/fxsFpwGH/Sp+7fP77TB9XZL3zzwmpeaP4/4FhKfR/4v/3G86zE/S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4RhtrFAAAA3QAA&#10;AA8AAAAAAAAAAAAAAAAAqgIAAGRycy9kb3ducmV2LnhtbFBLBQYAAAAABAAEAPoAAACcAwAAAAA=&#10;">
                    <v:group id="Group 221" o:spid="_x0000_s1189" style="position:absolute;left:1672;top:7151;width:2607;height:2085" coordorigin="2241,12834" coordsize="270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5mscAAADdAAAADwAAAGRycy9kb3ducmV2LnhtbESPQWvCQBCF70L/wzIF&#10;b7pJi21JXUWkFQ9SaCyItyE7JsHsbMhuk/jvnUOhtxnem/e+Wa5H16ieulB7NpDOE1DEhbc1lwZ+&#10;jp+zN1AhIltsPJOBGwVYrx4mS8ysH/ib+jyWSkI4ZGigirHNtA5FRQ7D3LfEol185zDK2pXadjhI&#10;uGv0U5K8aIc1S0OFLW0rKq75rzOwG3DYPKcf/eF62d7Ox8XX6ZCSMdPHcfMOKtIY/81/13sr+ItX&#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vK5mscAAADd&#10;AAAADwAAAAAAAAAAAAAAAACqAgAAZHJzL2Rvd25yZXYueG1sUEsFBgAAAAAEAAQA+gAAAJ4DAAAA&#10;AA==&#10;">
                      <v:line id="Line 222" o:spid="_x0000_s1190" style="position:absolute;visibility:visible" from="2241,12834" to="494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jQMMAAADdAAAADwAAAGRycy9kb3ducmV2LnhtbERP22oCMRB9L/QfwhT6ptkVenE1SvEC&#10;FR9KrR8wbsbN1s1kSaKufr0pCH2bw7nOeNrZRpzIh9qxgryfgSAuna65UrD9WfbeQYSIrLFxTAou&#10;FGA6eXwYY6Hdmb/ptImVSCEcClRgYmwLKUNpyGLou5Y4cXvnLcYEfSW1x3MKt40cZNmrtFhzajDY&#10;0sxQedgcrYKV360P+bUycscrv2i+5sNgf5V6fuo+RiAidfFffHd/6jT/5S2Hv2/SCX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4I0DDAAAA3QAAAA8AAAAAAAAAAAAA&#10;AAAAoQIAAGRycy9kb3ducmV2LnhtbFBLBQYAAAAABAAEAPkAAACRAwAAAAA=&#10;" strokeweight="1pt"/>
                      <v:line id="Line 223" o:spid="_x0000_s1191" style="position:absolute;visibility:visible" from="4941,12834" to="49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q9N8MAAADdAAAADwAAAGRycy9kb3ducmV2LnhtbERPzWoCMRC+F3yHMIK3mlWwtVujiFqo&#10;eBBtH2DcjJvVzWRJUl19elMo9DYf3+9MZq2txYV8qBwrGPQzEMSF0xWXCr6/Pp7HIEJE1lg7JgU3&#10;CjCbdp4mmGt35R1d9rEUKYRDjgpMjE0uZSgMWQx91xAn7ui8xZigL6X2eE3htpbDLHuRFitODQYb&#10;Whgqzvsfq2DtD5vz4F4aeeC1X9Xb5VuwJ6V63Xb+DiJSG//Ff+5PneaPXof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qvTfDAAAA3QAAAA8AAAAAAAAAAAAA&#10;AAAAoQIAAGRycy9kb3ducmV2LnhtbFBLBQYAAAAABAAEAPkAAACRAwAAAAA=&#10;" strokeweight="1pt"/>
                      <v:line id="Line 224" o:spid="_x0000_s1192" style="position:absolute;flip:x;visibility:visible" from="2241,14994" to="49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gecgAAADdAAAADwAAAGRycy9kb3ducmV2LnhtbESPT2vCQBDF7wW/wzJCL8VsrFRtmlVE&#10;KJSCB61gehuy0/wxOxuyq4nfvisUepvhvXm/N+l6MI24UucqywqmUQyCOLe64kLB8et9sgThPLLG&#10;xjIpuJGD9Wr0kGKibc97uh58IUIIuwQVlN63iZQuL8mgi2xLHLQf2xn0Ye0KqTvsQ7hp5HMcz6XB&#10;igOhxJa2JeXnw8UESL0tvnc15afXU/vZz6dPfZZdlHocD5s3EJ4G/2/+u/7Qof7LYgb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E1gecgAAADdAAAADwAAAAAA&#10;AAAAAAAAAAChAgAAZHJzL2Rvd25yZXYueG1sUEsFBgAAAAAEAAQA+QAAAJYDAAAAAA==&#10;" strokeweight="1pt"/>
                      <v:line id="Line 225" o:spid="_x0000_s1193" style="position:absolute;flip:y;visibility:visible" from="2241,12834" to="22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4DcgAAADdAAAADwAAAGRycy9kb3ducmV2LnhtbESPT2vCQBDF7wW/wzJCL8VsLFZtmlVE&#10;KJSCB61gehuy0/wxOxuyq4nfvisUepvhvXm/N+l6MI24UucqywqmUQyCOLe64kLB8et9sgThPLLG&#10;xjIpuJGD9Wr0kGKibc97uh58IUIIuwQVlN63iZQuL8mgi2xLHLQf2xn0Ye0KqTvsQ7hp5HMcz6XB&#10;igOhxJa2JeXnw8UESL0tvnc15afXU/vZz6dPfZZdlHocD5s3EJ4G/2/+u/7Qof7LYgb3b8II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T4DcgAAADdAAAADwAAAAAA&#10;AAAAAAAAAAChAgAAZHJzL2Rvd25yZXYueG1sUEsFBgAAAAAEAAQA+QAAAJYDAAAAAA==&#10;" strokeweight="1pt"/>
                      <v:line id="Line 226" o:spid="_x0000_s1194" style="position:absolute;visibility:visible" from="3501,12834" to="350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ZQcIAAADdAAAADwAAAGRycy9kb3ducmV2LnhtbERPzWrCQBC+F3yHZQQvRTcNIZTUVUSw&#10;eJPGPsCYnSZps7Nxd03i23cLBW/z8f3OejuZTgzkfGtZwcsqAUFcWd1yreDzfFi+gvABWWNnmRTc&#10;ycN2M3taY6HtyB80lKEWMYR9gQqaEPpCSl81ZNCvbE8cuS/rDIYIXS21wzGGm06mSZJLgy3HhgZ7&#10;2jdU/ZQ3o0B6l54G3X/vd8+3/JqFd3IXo9RiPu3eQASawkP87z7qOD9PMvj7Jp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tZQcIAAADdAAAADwAAAAAAAAAAAAAA&#10;AAChAgAAZHJzL2Rvd25yZXYueG1sUEsFBgAAAAAEAAQA+QAAAJADAAAAAA==&#10;" strokeweight="1pt">
                        <v:stroke startarrow="oval" endarrow="oval"/>
                      </v:line>
                      <v:line id="Line 227" o:spid="_x0000_s1195" style="position:absolute;visibility:visible" from="3501,13914" to="4941,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f82sIAAADdAAAADwAAAGRycy9kb3ducmV2LnhtbERP22rCQBB9F/yHZQq+SN00aCipq4hQ&#10;8a007QdMs9MkbXY27m4u/n1XKPg2h3Od7X4yrRjI+caygqdVAoK4tLrhSsHnx+vjMwgfkDW2lknB&#10;lTzsd/PZFnNtR36noQiViCHsc1RQh9DlUvqyJoN+ZTviyH1bZzBE6CqpHY4x3LQyTZJMGmw4NtTY&#10;0bGm8rfojQLpXfo26O7neFj22WUdTuS+jFKLh+nwAiLQFO7if/dZx/lZsoHbN/EE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f82sIAAADdAAAADwAAAAAAAAAAAAAA&#10;AAChAgAAZHJzL2Rvd25yZXYueG1sUEsFBgAAAAAEAAQA+QAAAJADAAAAAA==&#10;" strokeweight="1pt">
                        <v:stroke startarrow="oval" endarrow="oval"/>
                      </v:line>
                      <v:line id="Line 228" o:spid="_x0000_s1196" style="position:absolute;flip:x;visibility:visible" from="2241,14994" to="49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nR4MgAAADdAAAADwAAAGRycy9kb3ducmV2LnhtbESPzWrDMBCE74G8g9hAL6GR04NJncih&#10;BAql0EOdgt3bYm38U2tlLMV23j4qFHrbZWbnmz0cZ9OJkQbXWFaw3UQgiEurG64UfJ1fH3cgnEfW&#10;2FkmBTdycEyXiwMm2k78SWPmKxFC2CWooPa+T6R0ZU0G3cb2xEG72MGgD+tQST3gFMJNJ5+iKJYG&#10;Gw6EGns61VT+ZFcTIO2p+v5oqcyf8/59irfrqSiuSj2s5pc9CE+z/zf/Xb/pUD+OYvj9Jowg0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xnR4MgAAADdAAAADwAAAAAA&#10;AAAAAAAAAAChAgAAZHJzL2Rvd25yZXYueG1sUEsFBgAAAAAEAAQA+QAAAJYDAAAAAA==&#10;" strokeweight="1pt"/>
                    </v:group>
                    <v:rect id="Rectangle 229" o:spid="_x0000_s1197" style="position:absolute;left:2519;top:7477;width:652;height:2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k8sYA&#10;AADdAAAADwAAAGRycy9kb3ducmV2LnhtbERPTWvCQBC9F/wPywhexGwUq5JmldYgtB4KjXrobciO&#10;SWh2Ns2umv77bqHgbR7vc9JNbxpxpc7VlhVMoxgEcWF1zaWC42E3WYFwHlljY5kU/JCDzXrwkGKi&#10;7Y0/6Jr7UoQQdgkqqLxvEyldUZFBF9mWOHBn2xn0AXal1B3eQrhp5CyOF9JgzaGhwpa2FRVf+cUo&#10;yPbybXU+jF/w+3E6/+yzcdae3pUaDfvnJxCeen8X/7tfdZi/iJfw9004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lk8sYAAADdAAAADwAAAAAAAAAAAAAAAACYAgAAZHJz&#10;L2Rvd25yZXYueG1sUEsFBgAAAAAEAAQA9QAAAIsDAAAAAA==&#10;" strokeweight="1.5pt"/>
                    <v:rect id="Rectangle 230" o:spid="_x0000_s1198" style="position:absolute;left:3236;top:8063;width:652;height: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J6cQA&#10;AADdAAAADwAAAGRycy9kb3ducmV2LnhtbERPS2sCMRC+F/wPYQq9FM26BZHVKEUtlB6EqqDHYTPd&#10;XbqZLEncR3+9EQre5uN7znLdm1q05HxlWcF0koAgzq2uuFBwOn6M5yB8QNZYWyYFA3lYr0ZPS8y0&#10;7fib2kMoRAxhn6GCMoQmk9LnJRn0E9sQR+7HOoMhQldI7bCL4aaWaZLMpMGKY0OJDW1Kyn8PV6Og&#10;OW/Q7PYyfLnh7e9yPe232+RVqZfn/n0BIlAfHuJ/96eO89PpDO7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enEAAAA3QAAAA8AAAAAAAAAAAAAAAAAmAIAAGRycy9k&#10;b3ducmV2LnhtbFBLBQYAAAAABAAEAPUAAACJAwAAAAA=&#10;" strokeweight="1.5pt"/>
                    <v:rect id="Rectangle 231" o:spid="_x0000_s1199" style="position:absolute;left:3236;top:9105;width:652;height: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scsUA&#10;AADdAAAADwAAAGRycy9kb3ducmV2LnhtbERPTWvCQBC9C/6HZQq9SN0khbakriKxheJB0Ap6HLLT&#10;JDQ7G3bXGPvr3YLgbR7vc2aLwbSiJ+cbywrSaQKCuLS64UrB/vvz6Q2ED8gaW8uk4EIeFvPxaIa5&#10;tmfeUr8LlYgh7HNUUIfQ5VL6siaDfmo74sj9WGcwROgqqR2eY7hpZZYkL9Jgw7Ghxo6Kmsrf3cko&#10;6A4Fmo+NDGt3ef47nvab1SqZKPX4MCzfQQQawl18c3/pOD9LX+H/m3iC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mxyxQAAAN0AAAAPAAAAAAAAAAAAAAAAAJgCAABkcnMv&#10;ZG93bnJldi54bWxQSwUGAAAAAAQABAD1AAAAigMAAAAA&#10;" strokeweight="1.5pt"/>
                    <v:rect id="Rectangle 232" o:spid="_x0000_s1200" style="position:absolute;left:1933;top:9105;width:651;height: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4AMcA&#10;AADdAAAADwAAAGRycy9kb3ducmV2LnhtbESPT2sCQQzF74LfYYjQi+isFkS2jiLaQulB8A/oMeyk&#10;u4s7mWVm1LWfvjkUekt4L+/9slh1rlF3CrH2bGAyzkARF97WXBo4HT9Gc1AxIVtsPJOBJ0VYLfu9&#10;BebWP3hP90MqlYRwzNFAlVKbax2LihzGsW+JRfv2wWGSNZTaBnxIuGv0NMtm2mHN0lBhS5uKiuvh&#10;5gy05w26951OX+H5+nO5nXbbbTY05mXQrd9AJerSv/nv+tMK/nQiu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t+ADHAAAA3QAAAA8AAAAAAAAAAAAAAAAAmAIAAGRy&#10;cy9kb3ducmV2LnhtbFBLBQYAAAAABAAEAPUAAACMAwAAAAA=&#10;" strokeweight="1.5pt"/>
                    <v:group id="Group 233" o:spid="_x0000_s1201" style="position:absolute;left:1494;top:7829;width:391;height:390;flip:y" coordorigin="7101,124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g6+RsEAAADdAAAADwAA&#10;AAAAAAAAAAAAAACqAgAAZHJzL2Rvd25yZXYueG1sUEsFBgAAAAAEAAQA+gAAAJgDAAAAAA==&#10;">
                      <v:oval id="Oval 234" o:spid="_x0000_s1202" style="position:absolute;left:7101;top:1247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U4cUA&#10;AADdAAAADwAAAGRycy9kb3ducmV2LnhtbESPQWvCQBCF74L/YZlCL6KbpiAlukqRil6NxfOQnWZj&#10;s7Mxu2rqr+8cCr3N8N68981yPfhW3aiPTWADL7MMFHEVbMO1gc/jdvoGKiZki21gMvBDEdar8WiJ&#10;hQ13PtCtTLWSEI4FGnApdYXWsXLkMc5CRyzaV+g9Jln7Wtse7xLuW51n2Vx7bFgaHHa0cVR9l1dv&#10;YH4+7lzWnj5Oj8k57V8Pl/Kxuxjz/DS8L0AlGtK/+e96bwU/z4V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9ThxQAAAN0AAAAPAAAAAAAAAAAAAAAAAJgCAABkcnMv&#10;ZG93bnJldi54bWxQSwUGAAAAAAQABAD1AAAAigMAAAAA&#10;" strokeweight="1.5pt"/>
                      <v:line id="Line 235" o:spid="_x0000_s1203" style="position:absolute;visibility:visible" from="7374,12606" to="73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kfMQAAADdAAAADwAAAGRycy9kb3ducmV2LnhtbERPS2uDQBC+B/oflinklqyaB8VkE4rQ&#10;1ksPsT00t8GdqK07K+5W7b/PFgK5zcf3nP1xMq0YqHeNZQXxMgJBXFrdcKXg8+Nl8QTCeWSNrWVS&#10;8EcOjoeH2R5TbUc+0VD4SoQQdikqqL3vUildWZNBt7QdceAutjfoA+wrqXscQ7hpZRJFW2mw4dBQ&#10;Y0dZTeVP8WsUbHC1rU7vX/6Sr8/fU0YcvxZvSs0fp+cdCE+Tv4tv7lyH+UkSw/834QR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hWR8xAAAAN0AAAAPAAAAAAAAAAAA&#10;AAAAAKECAABkcnMvZG93bnJldi54bWxQSwUGAAAAAAQABAD5AAAAkgMAAAAA&#10;" strokeweight="1.5pt">
                        <v:stroke endarrow="block"/>
                      </v:line>
                    </v:group>
                    <v:group id="Group 236" o:spid="_x0000_s1204" style="position:absolute;left:2715;top:8454;width:391;height:391;flip:y" coordorigin="7101,124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bmisEAAADdAAAADwAAAGRycy9kb3ducmV2LnhtbERPTYvCMBC9L/gfwgje&#10;1tRSZKlGEUER8bJdFY9DM7bBZlKaqPXfb4SFvc3jfc582dtGPKjzxrGCyTgBQVw6bbhScPzZfH6B&#10;8AFZY+OYFLzIw3Ix+Jhjrt2Tv+lRhErEEPY5KqhDaHMpfVmTRT92LXHkrq6zGCLsKqk7fMZw28g0&#10;SabSouHYUGNL65rKW3G3Ck4rk1F2vuwPSUm00/KyLUym1GjYr2YgAvXhX/zn3uk4P01TeH8TT5CL&#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sbmisEAAADdAAAADwAA&#10;AAAAAAAAAAAAAACqAgAAZHJzL2Rvd25yZXYueG1sUEsFBgAAAAAEAAQA+gAAAJgDAAAAAA==&#10;">
                      <v:oval id="Oval 237" o:spid="_x0000_s1205" style="position:absolute;left:7101;top:1247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QzsIA&#10;AADdAAAADwAAAGRycy9kb3ducmV2LnhtbERPTYvCMBC9C/6HMMJeZE1VKEs1ioiLXq3ieWjGptpM&#10;ahO166/fCAt7m8f7nPmys7V4UOsrxwrGowQEceF0xaWC4+H78wuED8gaa8ek4Ic8LBf93hwz7Z68&#10;p0ceShFD2GeowITQZFL6wpBFP3INceTOrrUYImxLqVt8xnBby0mSpNJixbHBYENrQ8U1v1sF6eWw&#10;NUl92pxew0vYTfe3/LW9KfUx6FYzEIG68C/+c+90nD9JU3h/E0+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FDOwgAAAN0AAAAPAAAAAAAAAAAAAAAAAJgCAABkcnMvZG93&#10;bnJldi54bWxQSwUGAAAAAAQABAD1AAAAhwMAAAAA&#10;" strokeweight="1.5pt"/>
                      <v:line id="Line 238" o:spid="_x0000_s1206" style="position:absolute;visibility:visible" from="7374,12606" to="73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rgU8MAAADdAAAADwAAAGRycy9kb3ducmV2LnhtbERPS4vCMBC+C/6HMAt709RXlWoUEXxc&#10;PNjdg96GZmzrNpPSZLX++82C4G0+vucsVq2pxJ0aV1pWMOhHIIgzq0vOFXx/bXszEM4ja6wsk4In&#10;OVgtu50FJto++ET31OcihLBLUEHhfZ1I6bKCDLq+rYkDd7WNQR9gk0vd4COEm0oOoyiWBksODQXW&#10;tCko+0l/jYIJjuL8dDz762F8ubUb4sEu3Sv1+dGu5yA8tf4tfrkPOswfxlP4/yac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K4FPDAAAA3QAAAA8AAAAAAAAAAAAA&#10;AAAAoQIAAGRycy9kb3ducmV2LnhtbFBLBQYAAAAABAAEAPkAAACRAwAAAAA=&#10;" strokeweight="1.5pt">
                        <v:stroke endarrow="block"/>
                      </v:line>
                    </v:group>
                    <v:group id="Group 239" o:spid="_x0000_s1207" style="position:absolute;left:4068;top:7362;width:391;height:391;flip:y" coordorigin="7101,124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lEaKDFAAAA3QAA&#10;AA8AAAAAAAAAAAAAAAAAqgIAAGRycy9kb3ducmV2LnhtbFBLBQYAAAAABAAEAPoAAACcAwAAAAA=&#10;">
                      <v:oval id="Oval 240" o:spid="_x0000_s1208" style="position:absolute;left:7101;top:1247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EvMMA&#10;AADdAAAADwAAAGRycy9kb3ducmV2LnhtbERPTYvCMBC9C/sfwizsRTRdhaLVKCK76NUqnodmbKrN&#10;pDZZ7frrzcKCt3m8z5kvO1uLG7W+cqzgc5iAIC6crrhUcNh/DyYgfEDWWDsmBb/kYbl4680x0+7O&#10;O7rloRQxhH2GCkwITSalLwxZ9EPXEEfu5FqLIcK2lLrFewy3tRwlSSotVhwbDDa0NlRc8h+rID3v&#10;Nyapj1/HR/8ctuPdNX9srkp9vHerGYhAXXiJ/91bHeeP0in8fRN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vEvMMAAADdAAAADwAAAAAAAAAAAAAAAACYAgAAZHJzL2Rv&#10;d25yZXYueG1sUEsFBgAAAAAEAAQA9QAAAIgDAAAAAA==&#10;" strokeweight="1.5pt"/>
                      <v:line id="Line 241" o:spid="_x0000_s1209" style="position:absolute;visibility:visible" from="7374,12606" to="73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ru+sYAAADdAAAADwAAAGRycy9kb3ducmV2LnhtbESPMW/CQAyFdyT+w8lI3eACpRSlHAgh&#10;tWXpQGAom5UzSUrOF+WuEP49HpDYbL3n9z4vVp2r1YXaUHk2MB4loIhzbysuDBz2n8M5qBCRLdae&#10;ycCNAqyW/d4CU+uvvKNLFgslIRxSNFDG2KRah7wkh2HkG2LRTr51GGVtC21bvEq4q/UkSWbaYcXS&#10;UGJDm5Lyc/bvDLzh66zY/fzG03Z6/Os2xOOv7NuYl0G3/gAVqYtP8+N6awV/8i788o2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67vrGAAAA3QAAAA8AAAAAAAAA&#10;AAAAAAAAoQIAAGRycy9kb3ducmV2LnhtbFBLBQYAAAAABAAEAPkAAACUAwAAAAA=&#10;" strokeweight="1.5pt">
                        <v:stroke endarrow="block"/>
                      </v:line>
                    </v:group>
                    <v:shape id="Text Box 242" o:spid="_x0000_s1210" type="#_x0000_t202" style="position:absolute;left:1854;top:8771;width:871;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LMMA&#10;AADdAAAADwAAAGRycy9kb3ducmV2LnhtbERPS2vCQBC+C/6HZQredFexPlJXEaXQU8X4gN6G7JiE&#10;ZmdDdmvSf98tCN7m43vOatPZStyp8aVjDeORAkGcOVNyruF8eh8uQPiAbLByTBp+ycNm3e+tMDGu&#10;5SPd05CLGMI+QQ1FCHUipc8KsuhHriaO3M01FkOETS5Ng20Mt5WcKDWTFkuODQXWtCso+05/rIbL&#10;5+3rOlWHfG9f69Z1SrJdSq0HL932DUSgLjzFD/eHifMn8zH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ffLMMAAADdAAAADwAAAAAAAAAAAAAAAACYAgAAZHJzL2Rv&#10;d25yZXYueG1sUEsFBgAAAAAEAAQA9QAAAIgDAAAAAA==&#10;" filled="f" stroked="f">
                      <v:textbox>
                        <w:txbxContent>
                          <w:p w:rsidR="005938D9" w:rsidRDefault="005938D9" w:rsidP="002D329B">
                            <w:pPr>
                              <w:rPr>
                                <w:b/>
                                <w:sz w:val="18"/>
                                <w:szCs w:val="18"/>
                                <w:lang w:val="en-US"/>
                              </w:rPr>
                            </w:pPr>
                            <w:r>
                              <w:rPr>
                                <w:b/>
                                <w:sz w:val="18"/>
                                <w:szCs w:val="18"/>
                                <w:lang w:val="en-US"/>
                              </w:rPr>
                              <w:t>R1 I1</w:t>
                            </w:r>
                          </w:p>
                        </w:txbxContent>
                      </v:textbox>
                    </v:shape>
                    <v:shape id="Text Box 243" o:spid="_x0000_s1211" type="#_x0000_t202" style="position:absolute;left:2934;top:7331;width:612;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VBW8IA&#10;AADdAAAADwAAAGRycy9kb3ducmV2LnhtbERPTWvCQBC9C/0PyxS86W6DrTV1laIIPVnUKngbsmMS&#10;mp0N2dXEf+8Kgrd5vM+ZzjtbiQs1vnSs4W2oQBBnzpSca/jbrQafIHxANlg5Jg1X8jCfvfSmmBrX&#10;8oYu25CLGMI+RQ1FCHUqpc8KsuiHriaO3Mk1FkOETS5Ng20Mt5VMlPqQFkuODQXWtCgo+9+erYb9&#10;+nQ8jNRvvrTvdes6JdlOpNb91+77C0SgLjzFD/ePifOTcQL3b+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UFbwgAAAN0AAAAPAAAAAAAAAAAAAAAAAJgCAABkcnMvZG93&#10;bnJldi54bWxQSwUGAAAAAAQABAD1AAAAhwMAAAAA&#10;" filled="f" stroked="f">
                      <v:textbox>
                        <w:txbxContent>
                          <w:p w:rsidR="005938D9" w:rsidRDefault="005938D9" w:rsidP="002D329B">
                            <w:pPr>
                              <w:rPr>
                                <w:b/>
                                <w:sz w:val="18"/>
                                <w:szCs w:val="18"/>
                              </w:rPr>
                            </w:pPr>
                            <w:r>
                              <w:rPr>
                                <w:b/>
                                <w:sz w:val="18"/>
                                <w:szCs w:val="18"/>
                                <w:lang w:val="en-US"/>
                              </w:rPr>
                              <w:t>R</w:t>
                            </w:r>
                            <w:r>
                              <w:rPr>
                                <w:b/>
                                <w:sz w:val="18"/>
                                <w:szCs w:val="18"/>
                              </w:rPr>
                              <w:t>2</w:t>
                            </w:r>
                          </w:p>
                        </w:txbxContent>
                      </v:textbox>
                    </v:shape>
                    <v:shape id="Text Box 244" o:spid="_x0000_s1212" type="#_x0000_t202" style="position:absolute;left:3294;top:7691;width:64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kwMIA&#10;AADdAAAADwAAAGRycy9kb3ducmV2LnhtbERPS2sCMRC+F/wPYQq9aVJr1W6NIorgyVJf4G3YjLuL&#10;m8myie76701B6G0+vudMZq0txY1qXzjW8N5TIIhTZwrONOx3q+4YhA/IBkvHpOFOHmbTzssEE+Ma&#10;/qXbNmQihrBPUEMeQpVI6dOcLPqeq4gjd3a1xRBhnUlTYxPDbSn7Sg2lxYJjQ44VLXJKL9ur1XDY&#10;nE/HgfrJlvazalyrJNsvqfXbazv/BhGoDf/ip3tt4vz+6AP+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eTAwgAAAN0AAAAPAAAAAAAAAAAAAAAAAJgCAABkcnMvZG93&#10;bnJldi54bWxQSwUGAAAAAAQABAD1AAAAhwMAAAAA&#10;" filled="f" stroked="f">
                      <v:textbox>
                        <w:txbxContent>
                          <w:p w:rsidR="005938D9" w:rsidRDefault="005938D9" w:rsidP="002D329B">
                            <w:pPr>
                              <w:rPr>
                                <w:b/>
                                <w:sz w:val="18"/>
                                <w:szCs w:val="18"/>
                                <w:lang w:val="en-US"/>
                              </w:rPr>
                            </w:pPr>
                            <w:r>
                              <w:rPr>
                                <w:b/>
                                <w:sz w:val="18"/>
                                <w:szCs w:val="18"/>
                                <w:lang w:val="en-US"/>
                              </w:rPr>
                              <w:t>R</w:t>
                            </w:r>
                            <w:r>
                              <w:rPr>
                                <w:b/>
                                <w:sz w:val="18"/>
                                <w:szCs w:val="18"/>
                              </w:rPr>
                              <w:t xml:space="preserve">3 </w:t>
                            </w:r>
                            <w:r>
                              <w:rPr>
                                <w:b/>
                                <w:sz w:val="18"/>
                                <w:szCs w:val="18"/>
                                <w:lang w:val="en-US"/>
                              </w:rPr>
                              <w:t>I3</w:t>
                            </w:r>
                          </w:p>
                        </w:txbxContent>
                      </v:textbox>
                    </v:shape>
                    <v:shape id="Text Box 245" o:spid="_x0000_s1213" type="#_x0000_t202" style="position:absolute;left:3474;top:8771;width:828;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8tMMA&#10;AADdAAAADwAAAGRycy9kb3ducmV2LnhtbERPS2vCQBC+C/6HZYTedFexVaOriKXQU4vxAd6G7JgE&#10;s7MhuzXpv+8WBG/z8T1ntelsJe7U+NKxhvFIgSDOnCk513A8fAznIHxANlg5Jg2/5GGz7vdWmBjX&#10;8p7uachFDGGfoIYihDqR0mcFWfQjVxNH7uoaiyHCJpemwTaG20pOlHqTFkuODQXWtCsou6U/VsPp&#10;63o5T9V3/m5f69Z1SrJdSK1fBt12CSJQF57ih/vTxPmT2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B8tMMAAADdAAAADwAAAAAAAAAAAAAAAACYAgAAZHJzL2Rv&#10;d25yZXYueG1sUEsFBgAAAAAEAAQA9QAAAIgDAAAAAA==&#10;" filled="f" stroked="f">
                      <v:textbox>
                        <w:txbxContent>
                          <w:p w:rsidR="005938D9" w:rsidRDefault="005938D9" w:rsidP="002D329B">
                            <w:pPr>
                              <w:rPr>
                                <w:b/>
                                <w:sz w:val="18"/>
                                <w:szCs w:val="18"/>
                              </w:rPr>
                            </w:pPr>
                            <w:r>
                              <w:rPr>
                                <w:b/>
                                <w:sz w:val="18"/>
                                <w:szCs w:val="18"/>
                                <w:lang w:val="en-US"/>
                              </w:rPr>
                              <w:t>I4   R</w:t>
                            </w:r>
                            <w:r>
                              <w:rPr>
                                <w:b/>
                                <w:sz w:val="18"/>
                                <w:szCs w:val="18"/>
                              </w:rPr>
                              <w:t>4</w:t>
                            </w:r>
                          </w:p>
                        </w:txbxContent>
                      </v:textbox>
                    </v:shape>
                    <v:shape id="Text Box 246" o:spid="_x0000_s1214" type="#_x0000_t202" style="position:absolute;left:1802;top:7802;width:772;height: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ZL8IA&#10;AADdAAAADwAAAGRycy9kb3ducmV2LnhtbERPS4vCMBC+L/gfwgjeNFnRXe0aRRTBk8v6gr0NzdiW&#10;bSalibb+eyMIe5uP7zmzRWtLcaPaF441vA8UCOLUmYIzDcfDpj8B4QOywdIxabiTh8W88zbDxLiG&#10;f+i2D5mIIewT1JCHUCVS+jQni37gKuLIXVxtMURYZ9LU2MRwW8qhUh/SYsGxIceKVjmlf/ur1XDa&#10;XX7PI/Wdre24alyrJNup1LrXbZdfIAK14V/8cm9NnD/8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NkvwgAAAN0AAAAPAAAAAAAAAAAAAAAAAJgCAABkcnMvZG93&#10;bnJldi54bWxQSwUGAAAAAAQABAD1AAAAhwMAAAAA&#10;" filled="f" stroked="f">
                      <v:textbox>
                        <w:txbxContent>
                          <w:p w:rsidR="005938D9" w:rsidRDefault="005938D9" w:rsidP="002D329B">
                            <w:pPr>
                              <w:rPr>
                                <w:b/>
                                <w:sz w:val="18"/>
                                <w:szCs w:val="18"/>
                                <w:lang w:val="en-US"/>
                              </w:rPr>
                            </w:pPr>
                            <w:r>
                              <w:rPr>
                                <w:b/>
                                <w:sz w:val="18"/>
                                <w:szCs w:val="18"/>
                              </w:rPr>
                              <w:t>Е</w:t>
                            </w:r>
                            <w:r>
                              <w:rPr>
                                <w:b/>
                                <w:sz w:val="18"/>
                                <w:szCs w:val="18"/>
                                <w:lang w:val="en-US"/>
                              </w:rPr>
                              <w:t>1</w:t>
                            </w:r>
                          </w:p>
                        </w:txbxContent>
                      </v:textbox>
                    </v:shape>
                    <v:shape id="Text Box 247" o:spid="_x0000_s1215" type="#_x0000_t202" style="position:absolute;left:2324;top:8454;width:610;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HWMIA&#10;AADdAAAADwAAAGRycy9kb3ducmV2LnhtbERPS4vCMBC+L/gfwgh700RxXa1GEUXwtLK+wNvQjG2x&#10;mZQma7v/fiMIe5uP7znzZWtL8aDaF441DPoKBHHqTMGZhtNx25uA8AHZYOmYNPySh+Wi8zbHxLiG&#10;v+lxCJmIIewT1JCHUCVS+jQni77vKuLI3VxtMURYZ9LU2MRwW8qhUmNpseDYkGNF65zS++HHajh/&#10;3a6XkdpnG/tRNa5Vku1Uav3ebVczEIHa8C9+uXcmzh9+ju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kdYwgAAAN0AAAAPAAAAAAAAAAAAAAAAAJgCAABkcnMvZG93&#10;bnJldi54bWxQSwUGAAAAAAQABAD1AAAAhwMAAAAA&#10;" filled="f" stroked="f">
                      <v:textbox>
                        <w:txbxContent>
                          <w:p w:rsidR="005938D9" w:rsidRDefault="005938D9" w:rsidP="002D329B">
                            <w:pPr>
                              <w:rPr>
                                <w:b/>
                                <w:sz w:val="18"/>
                                <w:szCs w:val="18"/>
                              </w:rPr>
                            </w:pPr>
                            <w:r>
                              <w:rPr>
                                <w:b/>
                                <w:sz w:val="18"/>
                                <w:szCs w:val="18"/>
                              </w:rPr>
                              <w:t>Е2</w:t>
                            </w:r>
                          </w:p>
                        </w:txbxContent>
                      </v:textbox>
                    </v:shape>
                    <v:shape id="Text Box 248" o:spid="_x0000_s1216" type="#_x0000_t202" style="position:absolute;left:4409;top:7412;width:50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iw8IA&#10;AADdAAAADwAAAGRycy9kb3ducmV2LnhtbERPS4vCMBC+L/gfwgh7WxPF9VGNIorgaWV9gbehGdti&#10;MylN1nb//UYQ9jYf33Pmy9aW4kG1Lxxr6PcUCOLUmYIzDafj9mMCwgdkg6Vj0vBLHpaLztscE+Ma&#10;/qbHIWQihrBPUEMeQpVI6dOcLPqeq4gjd3O1xRBhnUlTYxPDbSkHSo2kxYJjQ44VrXNK74cfq+H8&#10;dbtehmqfbexn1bhWSbZTqfV7t13NQARqw7/45d6ZOH8wHsPzm3i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uLDwgAAAN0AAAAPAAAAAAAAAAAAAAAAAJgCAABkcnMvZG93&#10;bnJldi54bWxQSwUGAAAAAAQABAD1AAAAhwMAAAAA&#10;" filled="f" stroked="f">
                      <v:textbox>
                        <w:txbxContent>
                          <w:p w:rsidR="005938D9" w:rsidRDefault="005938D9" w:rsidP="002D329B">
                            <w:pPr>
                              <w:rPr>
                                <w:b/>
                                <w:sz w:val="18"/>
                                <w:szCs w:val="18"/>
                              </w:rPr>
                            </w:pPr>
                            <w:r>
                              <w:rPr>
                                <w:b/>
                                <w:sz w:val="18"/>
                                <w:szCs w:val="18"/>
                              </w:rPr>
                              <w:t>Е3</w:t>
                            </w:r>
                          </w:p>
                        </w:txbxContent>
                      </v:textbox>
                    </v:shape>
                  </v:group>
                  <v:line id="Line 249" o:spid="_x0000_s1217" style="position:absolute;flip:x;visibility:visible" from="7915,3541" to="8539,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iVpMYAAADdAAAADwAAAGRycy9kb3ducmV2LnhtbESPT0vDQBDF74LfYRnBS7AbW6gasyn+&#10;aaEgHmx78DhkxySYnQ3ZsU2/vXMQvM1j3u/Nm3I1hd4caUxdZAe3sxwMcR19x42Dw35zcw8mCbLH&#10;PjI5OFOCVXV5UWLh44k/6LiTxmgIpwIdtCJDYW2qWwqYZnEg1t1XHAOKyrGxfsSThofezvN8aQN2&#10;rBdaHOilpfp79xO0xuadXxeL7DnYLHug9ae85Vacu76anh7BCE3yb/6jt165+Z3W1W90BFv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4laTGAAAA3QAAAA8AAAAAAAAA&#10;AAAAAAAAoQIAAGRycy9kb3ducmV2LnhtbFBLBQYAAAAABAAEAPkAAACUAwAAAAA=&#10;">
                    <v:stroke endarrow="block"/>
                  </v:line>
                  <v:line id="Line 250" o:spid="_x0000_s1218" style="position:absolute;flip:x;visibility:visible" from="9190,3580" to="9814,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QwP8YAAADdAAAADwAAAGRycy9kb3ducmV2LnhtbESPzWvCQBDF7wX/h2WEXoJuVPAjdRX7&#10;IQilB6OHHofsNAnNzobsVNP/visIvc3w3u/Nm/W2d426UBdqzwYm4xQUceFtzaWB82k/WoIKgmyx&#10;8UwGfinAdjN4WGNm/ZWPdMmlVDGEQ4YGKpE20zoUFTkMY98SR+3Ldw4lrl2pbYfXGO4aPU3TuXZY&#10;c7xQYUsvFRXf+Y+LNfYf/DqbJc9OJ8mK3j7lPdVizOOw3z2BEurl33ynDzZy08UKbt/EEfTm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0MD/GAAAA3QAAAA8AAAAAAAAA&#10;AAAAAAAAoQIAAGRycy9kb3ducmV2LnhtbFBLBQYAAAAABAAEAPkAAACUAwAAAAA=&#10;">
                    <v:stroke endarrow="block"/>
                  </v:line>
                  <v:line id="Line 251" o:spid="_x0000_s1219" style="position:absolute;flip:x;visibility:visible" from="9402,2157" to="10026,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FKwMYAAADdAAAADwAAAGRycy9kb3ducmV2LnhtbESPzWrDQAyE74W8w6JALybZbQOhdbMJ&#10;/QsUSg5Nc+hReBXbxKs1XjVx3746FHrToPlGo9VmjJ0505DbxB5u5g4McZVCy7WHw+d2dgcmC3LA&#10;LjF5+KEMm/XkaoVlSBf+oPNeaqMhnEv00Ij0pbW5aihinqeeWHfHNEQUlUNtw4AXDY+dvXVuaSO2&#10;rBca7Om5oeq0/45aY7vjl8WieIq2KO7p9UvenRXvr6fj4wMYoVH+zX/0W1Bu6bSu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SsDGAAAA3QAAAA8AAAAAAAAA&#10;AAAAAAAAoQIAAGRycy9kb3ducmV2LnhtbFBLBQYAAAAABAAEAPkAAACUAwAAAAA=&#10;">
                    <v:stroke endarrow="block"/>
                  </v:line>
                  <v:line id="Line 252" o:spid="_x0000_s1220" style="position:absolute;rotation:-90;flip:x y;visibility:visible" from="8006,1813" to="8630,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k1cMAAADdAAAADwAAAGRycy9kb3ducmV2LnhtbERPS2vCQBC+F/wPyxS8NbtqEZu6iogp&#10;vXhoLPQ6ZCcPmp0N2TVJ/fVuodDbfHzP2e4n24qBet841rBIFAjiwpmGKw2fl+xpA8IHZIOtY9Lw&#10;Qx72u9nDFlPjRv6gIQ+ViCHsU9RQh9ClUvqiJos+cR1x5ErXWwwR9pU0PY4x3LZyqdRaWmw4NtTY&#10;0bGm4ju/Wg0nNVbnzJ9otVh+Pd/OVr51Y6n1/HE6vIIINIV/8Z/73cT5a/UCv9/EE+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5JNXDAAAA3QAAAA8AAAAAAAAAAAAA&#10;AAAAoQIAAGRycy9kb3ducmV2LnhtbFBLBQYAAAAABAAEAPkAAACRAwAAAAA=&#10;">
                    <v:stroke endarrow="block"/>
                  </v:line>
                  <v:shape id="Text Box 253" o:spid="_x0000_s1221" type="#_x0000_t202" style="position:absolute;left:7615;top:1522;width:54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zDsUA&#10;AADdAAAADwAAAGRycy9kb3ducmV2LnhtbESPQWvCQBCF7wX/wzKCt7prsVKjq0hF8NRSq4K3ITsm&#10;wexsyK4m/fedQ6G3Gd6b975Zrntfqwe1sQpsYTI2oIjz4CouLBy/d89voGJCdlgHJgs/FGG9Gjwt&#10;MXOh4y96HFKhJIRjhhbKlJpM65iX5DGOQ0Ms2jW0HpOsbaFdi52E+1q/GDPTHiuWhhIbei8pvx3u&#10;3sLp43o5T81nsfWvTRd6o9nPtbWjYb9ZgErUp3/z3/XeCf5sI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zMOxQAAAN0AAAAPAAAAAAAAAAAAAAAAAJgCAABkcnMv&#10;ZG93bnJldi54bWxQSwUGAAAAAAQABAD1AAAAigMAAAAA&#10;" filled="f" stroked="f">
                    <v:textbox>
                      <w:txbxContent>
                        <w:p w:rsidR="005938D9" w:rsidRDefault="005938D9" w:rsidP="002D329B">
                          <w:pPr>
                            <w:rPr>
                              <w:b/>
                              <w:lang w:val="en-US"/>
                            </w:rPr>
                          </w:pPr>
                          <w:r>
                            <w:rPr>
                              <w:b/>
                              <w:lang w:val="en-US"/>
                            </w:rPr>
                            <w:t>I2</w:t>
                          </w:r>
                        </w:p>
                      </w:txbxContent>
                    </v:textbox>
                  </v:shape>
                  <v:line id="Line 254" o:spid="_x0000_s1222" style="position:absolute;rotation:-90;flip:x;visibility:visible" from="9792,1727" to="10416,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X9psMAAADdAAAADwAAAGRycy9kb3ducmV2LnhtbERPS2sCMRC+C/0PYYTeNLtCbVmNIhVB&#10;CoXt2ou3YTP7wM1kSaLGf98UCr3Nx/ec9TaaQdzI+d6ygnyegSCure65VfB9OszeQPiArHGwTAoe&#10;5GG7eZqssdD2zl90q0IrUgj7AhV0IYyFlL7uyKCf25E4cY11BkOCrpXa4T2Fm0EusmwpDfacGjoc&#10;6b2j+lJdjYLz4zO+HssyX7hY7/Yv16b6KBulnqdxtwIRKIZ/8Z/7qNP8ZZ7D7zfpB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V/abDAAAA3QAAAA8AAAAAAAAAAAAA&#10;AAAAoQIAAGRycy9kb3ducmV2LnhtbFBLBQYAAAAABAAEAPkAAACRAwAAAAA=&#10;">
                    <v:stroke endarrow="block"/>
                  </v:line>
                  <v:line id="Line 255" o:spid="_x0000_s1223" style="position:absolute;rotation:-90;flip:x;visibility:visible" from="8856,3105" to="9480,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dj0cQAAADdAAAADwAAAGRycy9kb3ducmV2LnhtbERPS2sCMRC+F/ofwgi91ewu1MrWKNJS&#10;EKGwXb30NmxmH7iZLEnU+O9NodDbfHzPWW2iGcWFnB8sK8jnGQjixuqBOwXHw+fzEoQPyBpHy6Tg&#10;Rh4268eHFZbaXvmbLnXoRAphX6KCPoSplNI3PRn0czsRJ661zmBI0HVSO7ymcDPKIssW0uDAqaHH&#10;id57ak712Sj4uX3F111V5YWLzfbj5dzW+6pV6mkWt28gAsXwL/5z73Sav8gL+P0mnS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2PRxAAAAN0AAAAPAAAAAAAAAAAA&#10;AAAAAKECAABkcnMvZG93bnJldi54bWxQSwUGAAAAAAQABAD5AAAAkgMAAAAA&#10;">
                    <v:stroke endarrow="block"/>
                  </v:line>
                  <v:shape id="Text Box 256" o:spid="_x0000_s1224" type="#_x0000_t202" style="position:absolute;left:9636;top:1415;width:54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ecMA&#10;AADdAAAADwAAAGRycy9kb3ducmV2LnhtbERPS2vCQBC+F/wPywi91V1rKxqzEakIniz1Bd6G7JgE&#10;s7MhuzXpv3cLhd7m43tOuuxtLe7U+sqxhvFIgSDOnam40HA8bF5mIHxANlg7Jg0/5GGZDZ5STIzr&#10;+Ivu+1CIGMI+QQ1lCE0ipc9LsuhHriGO3NW1FkOEbSFNi10Mt7V8VWoqLVYcG0ps6KOk/Lb/thpO&#10;u+vl/KY+i7V9bz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mtecMAAADdAAAADwAAAAAAAAAAAAAAAACYAgAAZHJzL2Rv&#10;d25yZXYueG1sUEsFBgAAAAAEAAQA9QAAAIgDAAAAAA==&#10;" filled="f" stroked="f">
                    <v:textbox>
                      <w:txbxContent>
                        <w:p w:rsidR="005938D9" w:rsidRDefault="005938D9" w:rsidP="002D329B">
                          <w:pPr>
                            <w:rPr>
                              <w:b/>
                              <w:lang w:val="en-US"/>
                            </w:rPr>
                          </w:pPr>
                          <w:r>
                            <w:rPr>
                              <w:b/>
                              <w:lang w:val="en-US"/>
                            </w:rPr>
                            <w:t>I5</w:t>
                          </w:r>
                        </w:p>
                      </w:txbxContent>
                    </v:textbox>
                  </v:shape>
                  <v:shape id="Text Box 257" o:spid="_x0000_s1225" type="#_x0000_t202" style="position:absolute;left:9246;top:2793;width:54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DcEA&#10;AADdAAAADwAAAGRycy9kb3ducmV2LnhtbERPTYvCMBC9L/gfwgje1kRR0WoUUQRPLuuq4G1oxrbY&#10;TEoTbf33ZmFhb/N4n7NYtbYUT6p94VjDoK9AEKfOFJxpOP3sPqcgfEA2WDomDS/ysFp2PhaYGNfw&#10;Nz2PIRMxhH2CGvIQqkRKn+Zk0fddRRy5m6sthgjrTJoamxhuSzlUaiItFhwbcqxok1N6Pz6shvPh&#10;dr2M1Fe2teOqca2SbGdS6163Xc9BBGrDv/jPvTdx/mQw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NQ3BAAAA3QAAAA8AAAAAAAAAAAAAAAAAmAIAAGRycy9kb3du&#10;cmV2LnhtbFBLBQYAAAAABAAEAPUAAACGAwAAAAA=&#10;" filled="f" stroked="f">
                    <v:textbox>
                      <w:txbxContent>
                        <w:p w:rsidR="005938D9" w:rsidRDefault="005938D9" w:rsidP="002D329B">
                          <w:pPr>
                            <w:rPr>
                              <w:b/>
                              <w:lang w:val="en-US"/>
                            </w:rPr>
                          </w:pPr>
                          <w:r>
                            <w:rPr>
                              <w:b/>
                              <w:lang w:val="en-US"/>
                            </w:rPr>
                            <w:t>I6</w:t>
                          </w:r>
                        </w:p>
                      </w:txbxContent>
                    </v:textbox>
                  </v:shape>
                  <w10:wrap type="tight"/>
                </v:group>
              </w:pict>
            </w:r>
            <w:r w:rsidR="002D329B" w:rsidRPr="002D329B">
              <w:rPr>
                <w:rFonts w:ascii="Times New Roman" w:eastAsia="Times New Roman" w:hAnsi="Times New Roman" w:cs="Times New Roman"/>
                <w:sz w:val="24"/>
                <w:szCs w:val="24"/>
                <w:lang w:eastAsia="ru-RU"/>
              </w:rPr>
              <w:t>.</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2462AF">
        <w:trPr>
          <w:trHeight w:val="2671"/>
        </w:trPr>
        <w:tc>
          <w:tcPr>
            <w:tcW w:w="2834"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19"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15</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2"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2462AF">
        <w:trPr>
          <w:cantSplit/>
          <w:trHeight w:val="2056"/>
        </w:trPr>
        <w:tc>
          <w:tcPr>
            <w:tcW w:w="10095"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462AF" w:rsidP="002462AF">
            <w:pPr>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Раскройте     </w:t>
            </w:r>
            <w:r w:rsidR="002D329B" w:rsidRPr="002D329B">
              <w:rPr>
                <w:rFonts w:ascii="Times New Roman" w:eastAsia="Times New Roman" w:hAnsi="Times New Roman" w:cs="Times New Roman"/>
                <w:sz w:val="28"/>
                <w:szCs w:val="28"/>
              </w:rPr>
              <w:t>основные понятия  синусоидального тока и</w:t>
            </w:r>
            <w:r w:rsidR="002D329B" w:rsidRPr="002D329B">
              <w:rPr>
                <w:rFonts w:ascii="Times New Roman" w:eastAsia="Times New Roman" w:hAnsi="Times New Roman" w:cs="Times New Roman"/>
                <w:color w:val="000000"/>
                <w:spacing w:val="-2"/>
                <w:w w:val="103"/>
                <w:sz w:val="28"/>
                <w:szCs w:val="28"/>
              </w:rPr>
              <w:t xml:space="preserve"> </w:t>
            </w:r>
            <w:r>
              <w:rPr>
                <w:rFonts w:ascii="Times New Roman" w:eastAsia="Times New Roman" w:hAnsi="Times New Roman" w:cs="Times New Roman"/>
                <w:color w:val="000000"/>
                <w:spacing w:val="-2"/>
                <w:w w:val="103"/>
                <w:sz w:val="28"/>
                <w:szCs w:val="28"/>
              </w:rPr>
              <w:t xml:space="preserve">дайте </w:t>
            </w:r>
            <w:r w:rsidR="002D329B" w:rsidRPr="002D329B">
              <w:rPr>
                <w:rFonts w:ascii="Times New Roman" w:eastAsia="Times New Roman" w:hAnsi="Times New Roman" w:cs="Times New Roman"/>
                <w:color w:val="000000"/>
                <w:spacing w:val="-2"/>
                <w:w w:val="103"/>
                <w:sz w:val="28"/>
                <w:szCs w:val="28"/>
              </w:rPr>
              <w:t>его характеристики.</w: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462AF">
            <w:p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4"/>
                <w:szCs w:val="24"/>
                <w:lang w:eastAsia="ru-RU"/>
              </w:rPr>
              <w:t xml:space="preserve">      2. </w:t>
            </w:r>
            <w:r w:rsidRPr="002D329B">
              <w:rPr>
                <w:rFonts w:ascii="Times New Roman" w:eastAsia="Times New Roman" w:hAnsi="Times New Roman" w:cs="Times New Roman"/>
                <w:sz w:val="28"/>
                <w:szCs w:val="28"/>
                <w:lang w:eastAsia="ru-RU"/>
              </w:rPr>
              <w:t>Для указанной цепи определите ток и</w:t>
            </w:r>
          </w:p>
          <w:p w:rsidR="002D329B" w:rsidRPr="002D329B" w:rsidRDefault="002D329B" w:rsidP="002462AF">
            <w:p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активную, реактивную и полную мощности, </w:t>
            </w:r>
          </w:p>
          <w:p w:rsidR="002D329B" w:rsidRPr="002D329B" w:rsidRDefault="002D329B" w:rsidP="002462AF">
            <w:p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если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=8 Ом;    Х</w:t>
            </w:r>
            <w:r w:rsidRPr="002D329B">
              <w:rPr>
                <w:rFonts w:ascii="Times New Roman" w:eastAsia="Times New Roman" w:hAnsi="Times New Roman" w:cs="Times New Roman"/>
                <w:sz w:val="28"/>
                <w:szCs w:val="28"/>
                <w:vertAlign w:val="subscript"/>
                <w:lang w:val="en-US" w:eastAsia="ru-RU"/>
              </w:rPr>
              <w:t>L</w:t>
            </w:r>
            <w:r w:rsidRPr="002D329B">
              <w:rPr>
                <w:rFonts w:ascii="Times New Roman" w:eastAsia="Times New Roman" w:hAnsi="Times New Roman" w:cs="Times New Roman"/>
                <w:sz w:val="28"/>
                <w:szCs w:val="28"/>
                <w:lang w:eastAsia="ru-RU"/>
              </w:rPr>
              <w:t xml:space="preserve">=8 Ом;   </w:t>
            </w:r>
            <w:r w:rsidRPr="002D329B">
              <w:rPr>
                <w:rFonts w:ascii="Times New Roman" w:eastAsia="Times New Roman" w:hAnsi="Times New Roman" w:cs="Times New Roman"/>
                <w:sz w:val="28"/>
                <w:szCs w:val="28"/>
                <w:lang w:val="en-US" w:eastAsia="ru-RU"/>
              </w:rPr>
              <w:t>X</w:t>
            </w:r>
            <w:r w:rsidRPr="002D329B">
              <w:rPr>
                <w:rFonts w:ascii="Times New Roman" w:eastAsia="Times New Roman" w:hAnsi="Times New Roman" w:cs="Times New Roman"/>
                <w:sz w:val="28"/>
                <w:szCs w:val="28"/>
                <w:vertAlign w:val="subscript"/>
                <w:lang w:val="en-US" w:eastAsia="ru-RU"/>
              </w:rPr>
              <w:t>C</w:t>
            </w:r>
            <w:r w:rsidRPr="002D329B">
              <w:rPr>
                <w:rFonts w:ascii="Times New Roman" w:eastAsia="Times New Roman" w:hAnsi="Times New Roman" w:cs="Times New Roman"/>
                <w:sz w:val="28"/>
                <w:szCs w:val="28"/>
                <w:lang w:eastAsia="ru-RU"/>
              </w:rPr>
              <w:t xml:space="preserve"> =3 Ом;  </w:t>
            </w:r>
            <w:r w:rsidRPr="002D329B">
              <w:rPr>
                <w:rFonts w:ascii="Times New Roman" w:eastAsia="Times New Roman" w:hAnsi="Times New Roman" w:cs="Times New Roman"/>
                <w:sz w:val="28"/>
                <w:szCs w:val="28"/>
                <w:lang w:val="en-US" w:eastAsia="ru-RU"/>
              </w:rPr>
              <w:t>U</w:t>
            </w:r>
            <w:r w:rsidRPr="002D329B">
              <w:rPr>
                <w:rFonts w:ascii="Times New Roman" w:eastAsia="Times New Roman" w:hAnsi="Times New Roman" w:cs="Times New Roman"/>
                <w:sz w:val="28"/>
                <w:szCs w:val="28"/>
                <w:lang w:eastAsia="ru-RU"/>
              </w:rPr>
              <w:t>=300</w:t>
            </w:r>
          </w:p>
          <w:p w:rsidR="002D329B" w:rsidRPr="002D329B" w:rsidRDefault="001B4919" w:rsidP="002462AF">
            <w:pPr>
              <w:spacing w:after="0" w:line="240" w:lineRule="auto"/>
              <w:jc w:val="both"/>
              <w:rPr>
                <w:rFonts w:ascii="Times New Roman" w:eastAsia="Times New Roman" w:hAnsi="Times New Roman" w:cs="Times New Roman"/>
                <w:b/>
                <w:sz w:val="32"/>
                <w:szCs w:val="32"/>
                <w:lang w:eastAsia="ru-RU"/>
              </w:rPr>
            </w:pPr>
            <w:r w:rsidRPr="001B4919">
              <w:rPr>
                <w:rFonts w:ascii="Calibri" w:eastAsia="Times New Roman" w:hAnsi="Calibri" w:cs="Times New Roman"/>
                <w:noProof/>
                <w:lang w:eastAsia="ru-RU"/>
              </w:rPr>
              <w:pict>
                <v:group id="Группа 440" o:spid="_x0000_s1226" style="position:absolute;left:0;text-align:left;margin-left:275.6pt;margin-top:2.85pt;width:205.45pt;height:89.85pt;z-index:251668480" coordorigin="3796,1034" coordsize="463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">
                  <v:line id="Line 25" o:spid="_x0000_s1227" style="position:absolute;visibility:visible" from="4023,1519" to="816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26" o:spid="_x0000_s1228" style="position:absolute;visibility:visible" from="8161,1519"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line id="Line 27" o:spid="_x0000_s1229" style="position:absolute;flip:x y;visibility:visible" from="4023,2808"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s9FMMAAADcAAAADwAAAGRycy9kb3ducmV2LnhtbESPT4vCMBTE74LfITzBi2iqFpFqFBGU&#10;Pbn4D6+P5tkWm5fSRNvdT79ZEDwOM/MbZrluTSleVLvCsoLxKAJBnFpdcKbgct4N5yCcR9ZYWiYF&#10;P+Rgvep2lpho2/CRXiefiQBhl6CC3PsqkdKlORl0I1sRB+9ua4M+yDqTusYmwE0pJ1E0kwYLDgs5&#10;VrTNKX2cnkYB8uF3Om/GFMs93dzk8D3YXO9K9XvtZgHCU+s/4Xf7SyuI4yn8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7PRTDAAAA3AAAAA8AAAAAAAAAAAAA&#10;AAAAoQIAAGRycy9kb3ducmV2LnhtbFBLBQYAAAAABAAEAPkAAACRAwAAAAA=&#10;"/>
                  <v:rect id="Rectangle 28" o:spid="_x0000_s1230" style="position:absolute;left:4583;top:1418;width:849;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nzcYA&#10;AADcAAAADwAAAGRycy9kb3ducmV2LnhtbESPQWvCQBSE70L/w/IKvYhuakMpaTZS1ELxIDQV7PGR&#10;fU1Cs2/D7qrRX+8KgsdhZr5h8vlgOnEg51vLCp6nCQjiyuqWawXbn8/JGwgfkDV2lknBiTzMi4dR&#10;jpm2R/6mQxlqESHsM1TQhNBnUvqqIYN+anvi6P1ZZzBE6WqpHR4j3HRyliSv0mDLcaHBnhYNVf/l&#10;3ijodws0q40Ma3d6Of/ut5vlMhkr9fQ4fLyDCDSEe/jW/tIK0jSF65l4BGR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InzcYAAADcAAAADwAAAAAAAAAAAAAAAACYAgAAZHJz&#10;L2Rvd25yZXYueG1sUEsFBgAAAAAEAAQA9QAAAIsDAAAAAA==&#10;" strokeweight="1.5pt"/>
                  <v:group id="Group 29" o:spid="_x0000_s1231" style="position:absolute;left:6185;top:1418;width:900;height:276" coordorigin="2025,954" coordsize="95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oval id="Oval 30" o:spid="_x0000_s1232" style="position:absolute;left:20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vzsQA&#10;AADcAAAADwAAAGRycy9kb3ducmV2LnhtbESPQWvCQBSE7wX/w/KEXopuWiVIdBUpFr0ai+dH9pmN&#10;Zt/G7Kqpv94VhB6HmfmGmS06W4srtb5yrOBzmIAgLpyuuFTwu/sZTED4gKyxdkwK/sjDYt57m2Gm&#10;3Y23dM1DKSKEfYYKTAhNJqUvDFn0Q9cQR+/gWoshyraUusVbhNtafiVJKi1WHBcMNvRtqDjlF6sg&#10;Pe7WJqn3q/394xg2o+05v6/PSr33u+UURKAu/Idf7Y1WMB6n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3787EAAAA3AAAAA8AAAAAAAAAAAAAAAAAmAIAAGRycy9k&#10;b3ducmV2LnhtbFBLBQYAAAAABAAEAPUAAACJAwAAAAA=&#10;" strokeweight="1.5pt"/>
                    <v:oval id="Oval 31" o:spid="_x0000_s1233" style="position:absolute;left:23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KVcUA&#10;AADcAAAADwAAAGRycy9kb3ducmV2LnhtbESPT2vCQBTE70K/w/IKvUjd+AcrqatIsejVpHh+ZJ/Z&#10;2OzbmN1q9NO7gtDjMDO/YebLztbiTK2vHCsYDhIQxIXTFZcKfvLv9xkIH5A11o5JwZU8LBcvvTmm&#10;2l14R+cslCJC2KeowITQpFL6wpBFP3ANcfQOrrUYomxLqVu8RLit5ShJptJixXHBYENfhorf7M8q&#10;mB7zjUnq/Xp/6x/Ddrw7ZbfNSam31271CSJQF/7Dz/ZWK5hMP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u0pVxQAAANwAAAAPAAAAAAAAAAAAAAAAAJgCAABkcnMv&#10;ZG93bnJldi54bWxQSwUGAAAAAAQABAD1AAAAigMAAAAA&#10;" strokeweight="1.5pt"/>
                    <v:oval id="Oval 32" o:spid="_x0000_s1234" style="position:absolute;left:26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DMIA&#10;AADdAAAADwAAAGRycy9kb3ducmV2LnhtbERPTYvCMBC9C/sfwizsRdZURVmqUURc9GpdPA/NbFNt&#10;JrWJWv31RhC8zeN9znTe2kpcqPGlYwX9XgKCOHe65ELB3+73+weED8gaK8ek4EYe5rOPzhRT7a68&#10;pUsWChFD2KeowIRQp1L63JBF33M1ceT+XWMxRNgUUjd4jeG2koMkGUuLJccGgzUtDeXH7GwVjA+7&#10;tUmq/Wp/7x7CZrg9Zff1Samvz3YxARGoDW/xy73RcX5/NID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v0MwgAAAN0AAAAPAAAAAAAAAAAAAAAAAJgCAABkcnMvZG93&#10;bnJldi54bWxQSwUGAAAAAAQABAD1AAAAhwMAAAAA&#10;" strokeweight="1.5pt"/>
                    <v:rect id="Rectangle 33" o:spid="_x0000_s1235" style="position:absolute;left:2025;top:1109;width:95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group>
                  <v:group id="Group 34" o:spid="_x0000_s1236" style="position:absolute;left:8109;top:1880;width:128;height:509;rotation:-90" coordorigin="6021,293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eRQhxgAAANsA&#10;AAAPAAAAAAAAAAAAAAAAAKoCAABkcnMvZG93bnJldi54bWxQSwUGAAAAAAQABAD6AAAAnQMAAAAA&#10;">
                    <v:rect id="Rectangle 35" o:spid="_x0000_s1237" style="position:absolute;left:6021;top:3055;width:3240;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qkcUA&#10;AADbAAAADwAAAGRycy9kb3ducmV2LnhtbESPT2vCQBTE74LfYXkFL1I3/mlpU1cpoUL11EYvvT2y&#10;r0lo9m2at9X027uC4HGYmd8wy3XvGnWkTmrPBqaTBBRx4W3NpYHDfnP/BEoCssXGMxn4J4H1ajhY&#10;Ymr9iT/pmIdSRQhLigaqENpUaykqcigT3xJH79t3DkOUXalth6cId42eJcmjdlhzXKiwpayi4if/&#10;cwbQbcvF9vd5l8tB3h724+xDvjJjRnf96wuoQH24ha/td2tgvoDLl/gD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KqRxQAAANsAAAAPAAAAAAAAAAAAAAAAAJgCAABkcnMv&#10;ZG93bnJldi54bWxQSwUGAAAAAAQABAD1AAAAigMAAAAA&#10;" strokeweight="2.25pt"/>
                    <v:rect id="Rectangle 36" o:spid="_x0000_s1238" style="position:absolute;left:6109;top:2934;width:30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group>
                  <v:group id="Group 37" o:spid="_x0000_s1239" style="position:absolute;left:3796;top:2703;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38" o:spid="_x0000_s1240"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csQA&#10;AADbAAAADwAAAGRycy9kb3ducmV2LnhtbESPQWvCQBSE7wX/w/IEb3Vjhaipq4go5FJK1Yu3Z/Y1&#10;CWbfht1tjP76bqHgcZiZb5jlujeN6Mj52rKCyTgBQVxYXXOp4HTcv85B+ICssbFMCu7kYb0avCwx&#10;0/bGX9QdQikihH2GCqoQ2kxKX1Rk0I9tSxy9b+sMhihdKbXDW4SbRr4lSSoN1hwXKmxpW1FxPfwY&#10;BTT7yHep2S/Sz36nJ+fcbR/dRanRsN+8gwjUh2f4v51rBdM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v63LEAAAA2wAAAA8AAAAAAAAAAAAAAAAAmAIAAGRycy9k&#10;b3ducmV2LnhtbFBLBQYAAAAABAAEAPUAAACJAwAAAAA=&#10;" strokeweight="1pt"/>
                    <v:line id="Line 39" o:spid="_x0000_s1241"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r88IAAADbAAAADwAAAGRycy9kb3ducmV2LnhtbERPS2vCQBC+F/wPywheSt1oQ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ir88IAAADbAAAADwAAAAAAAAAAAAAA&#10;AAChAgAAZHJzL2Rvd25yZXYueG1sUEsFBgAAAAAEAAQA+QAAAJADAAAAAA==&#10;" strokeweight="1pt"/>
                  </v:group>
                  <v:shape id="Text Box 40" o:spid="_x0000_s1242" type="#_x0000_t202" style="position:absolute;left:7432;top:1887;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5938D9" w:rsidRDefault="005938D9" w:rsidP="002D329B">
                          <w:pPr>
                            <w:rPr>
                              <w:b/>
                              <w:sz w:val="18"/>
                              <w:szCs w:val="18"/>
                              <w:lang w:val="en-US"/>
                            </w:rPr>
                          </w:pPr>
                          <w:r>
                            <w:rPr>
                              <w:b/>
                              <w:sz w:val="18"/>
                              <w:szCs w:val="18"/>
                              <w:lang w:val="en-US"/>
                            </w:rPr>
                            <w:t>X</w:t>
                          </w:r>
                          <w:r>
                            <w:rPr>
                              <w:b/>
                              <w:sz w:val="18"/>
                              <w:szCs w:val="18"/>
                              <w:vertAlign w:val="subscript"/>
                              <w:lang w:val="en-US"/>
                            </w:rPr>
                            <w:t>C</w:t>
                          </w:r>
                        </w:p>
                      </w:txbxContent>
                    </v:textbox>
                  </v:shape>
                  <v:shape id="Text Box 41" o:spid="_x0000_s1243" type="#_x0000_t202" style="position:absolute;left:4664;top:1064;width:73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938D9" w:rsidRDefault="005938D9" w:rsidP="002D329B">
                          <w:pPr>
                            <w:rPr>
                              <w:b/>
                              <w:sz w:val="18"/>
                              <w:szCs w:val="18"/>
                              <w:lang w:val="en-US"/>
                            </w:rPr>
                          </w:pPr>
                          <w:r>
                            <w:rPr>
                              <w:b/>
                              <w:sz w:val="18"/>
                              <w:szCs w:val="18"/>
                              <w:lang w:val="en-US"/>
                            </w:rPr>
                            <w:t>R1</w:t>
                          </w:r>
                        </w:p>
                      </w:txbxContent>
                    </v:textbox>
                  </v:shape>
                  <v:shape id="Text Box 42" o:spid="_x0000_s1244" type="#_x0000_t202" style="position:absolute;left:6227;top:1034;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938D9" w:rsidRDefault="005938D9" w:rsidP="002D329B">
                          <w:pPr>
                            <w:rPr>
                              <w:b/>
                              <w:sz w:val="18"/>
                              <w:szCs w:val="18"/>
                              <w:lang w:val="en-US"/>
                            </w:rPr>
                          </w:pPr>
                          <w:r>
                            <w:rPr>
                              <w:b/>
                              <w:sz w:val="18"/>
                              <w:szCs w:val="18"/>
                              <w:lang w:val="en-US"/>
                            </w:rPr>
                            <w:t>X</w:t>
                          </w:r>
                          <w:r>
                            <w:rPr>
                              <w:b/>
                              <w:sz w:val="18"/>
                              <w:szCs w:val="18"/>
                              <w:vertAlign w:val="subscript"/>
                              <w:lang w:val="en-US"/>
                            </w:rPr>
                            <w:t>L</w:t>
                          </w:r>
                        </w:p>
                      </w:txbxContent>
                    </v:textbox>
                  </v:shape>
                  <v:group id="Group 43" o:spid="_x0000_s1245" style="position:absolute;left:3804;top:1470;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44" o:spid="_x0000_s1246"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eDMQA&#10;AADbAAAADwAAAGRycy9kb3ducmV2LnhtbESPQWvCQBSE74L/YXlCb3WjlbSmriKikIsUbS/eXrPP&#10;JJh9G3a3MfXXu4WCx2FmvmEWq940oiPna8sKJuMEBHFhdc2lgq/P3fMbCB+QNTaWScEveVgth4MF&#10;Ztpe+UDdMZQiQthnqKAKoc2k9EVFBv3YtsTRO1tnMETpSqkdXiPcNHKaJKk0WHNcqLClTUXF5fhj&#10;FNDrPt+mZjdPP/qtnpxyt7l130o9jfr1O4hAfXiE/9u5VjB7g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SngzEAAAA2wAAAA8AAAAAAAAAAAAAAAAAmAIAAGRycy9k&#10;b3ducmV2LnhtbFBLBQYAAAAABAAEAPUAAACJAwAAAAA=&#10;" strokeweight="1pt"/>
                    <v:line id="Line 45" o:spid="_x0000_s1247"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Si8QAAADbAAAADwAAAGRycy9kb3ducmV2LnhtbESPS2vCQBSF9wX/w3AFN0UnS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9KLxAAAANsAAAAPAAAAAAAAAAAA&#10;AAAAAKECAABkcnMvZG93bnJldi54bWxQSwUGAAAAAAQABAD5AAAAkgMAAAAA&#10;" strokeweight="1pt"/>
                  </v:group>
                </v:group>
              </w:pic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3. Цепь состоит из четырёх последовательно соединённых резисторов с сопротивлением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1 = 40 Ом,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2 = 50 Ом,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3 = 30 Ом,   </w:t>
            </w:r>
            <w:r w:rsidRPr="002D329B">
              <w:rPr>
                <w:rFonts w:ascii="Times New Roman" w:eastAsia="Times New Roman" w:hAnsi="Times New Roman" w:cs="Times New Roman"/>
                <w:sz w:val="28"/>
                <w:szCs w:val="28"/>
                <w:lang w:val="en-US" w:eastAsia="ru-RU"/>
              </w:rPr>
              <w:t>R</w:t>
            </w:r>
            <w:r w:rsidRPr="002D329B">
              <w:rPr>
                <w:rFonts w:ascii="Times New Roman" w:eastAsia="Times New Roman" w:hAnsi="Times New Roman" w:cs="Times New Roman"/>
                <w:sz w:val="28"/>
                <w:szCs w:val="28"/>
                <w:lang w:eastAsia="ru-RU"/>
              </w:rPr>
              <w:t xml:space="preserve">4 = 20 Ом, причём </w:t>
            </w:r>
            <w:r w:rsidRPr="002D329B">
              <w:rPr>
                <w:rFonts w:ascii="Times New Roman" w:eastAsia="Times New Roman" w:hAnsi="Times New Roman" w:cs="Times New Roman"/>
                <w:sz w:val="28"/>
                <w:szCs w:val="28"/>
                <w:lang w:val="en-US" w:eastAsia="ru-RU"/>
              </w:rPr>
              <w:t>U</w:t>
            </w:r>
            <w:r w:rsidRPr="002D329B">
              <w:rPr>
                <w:rFonts w:ascii="Times New Roman" w:eastAsia="Times New Roman" w:hAnsi="Times New Roman" w:cs="Times New Roman"/>
                <w:sz w:val="28"/>
                <w:szCs w:val="28"/>
                <w:vertAlign w:val="subscript"/>
                <w:lang w:eastAsia="ru-RU"/>
              </w:rPr>
              <w:t>1</w:t>
            </w:r>
            <w:r w:rsidRPr="002D329B">
              <w:rPr>
                <w:rFonts w:ascii="Times New Roman" w:eastAsia="Times New Roman" w:hAnsi="Times New Roman" w:cs="Times New Roman"/>
                <w:sz w:val="28"/>
                <w:szCs w:val="28"/>
                <w:lang w:eastAsia="ru-RU"/>
              </w:rPr>
              <w:t xml:space="preserve"> = 20 В. Определите ток в цепи, и напряжение на  её    зажимах. </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2462AF">
        <w:trPr>
          <w:cantSplit/>
        </w:trPr>
        <w:tc>
          <w:tcPr>
            <w:tcW w:w="10095"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16</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13"/>
              </w:num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8"/>
                <w:szCs w:val="28"/>
                <w:lang w:eastAsia="ru-RU"/>
              </w:rPr>
              <w:t>Объясните</w:t>
            </w:r>
            <w:r w:rsidR="002462AF">
              <w:rPr>
                <w:rFonts w:ascii="Times New Roman" w:eastAsia="Times New Roman" w:hAnsi="Times New Roman" w:cs="Times New Roman"/>
                <w:sz w:val="28"/>
                <w:szCs w:val="28"/>
                <w:lang w:eastAsia="ru-RU"/>
              </w:rPr>
              <w:t xml:space="preserve">     </w:t>
            </w:r>
            <w:r w:rsidRPr="002D329B">
              <w:rPr>
                <w:rFonts w:ascii="Times New Roman" w:eastAsia="Times New Roman" w:hAnsi="Times New Roman" w:cs="Times New Roman"/>
                <w:color w:val="000000"/>
                <w:spacing w:val="-1"/>
                <w:w w:val="106"/>
                <w:sz w:val="28"/>
                <w:szCs w:val="28"/>
              </w:rPr>
              <w:t>круговые диаграммы напряжения и тока и их связь с временными диаграммами.</w:t>
            </w:r>
          </w:p>
          <w:p w:rsidR="002D329B" w:rsidRPr="002D329B" w:rsidRDefault="002D329B" w:rsidP="002D329B">
            <w:pPr>
              <w:numPr>
                <w:ilvl w:val="0"/>
                <w:numId w:val="13"/>
              </w:num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color w:val="000000"/>
                <w:sz w:val="28"/>
                <w:szCs w:val="28"/>
              </w:rPr>
              <w:t>Для данной магнитной цепи рассчитайте среднюю магнитную линию, если δ=0,6мм.</w:t>
            </w:r>
          </w:p>
          <w:p w:rsidR="002D329B" w:rsidRPr="002D329B" w:rsidRDefault="002D329B" w:rsidP="002D329B">
            <w:pPr>
              <w:rPr>
                <w:rFonts w:ascii="Verdana" w:eastAsia="Times New Roman" w:hAnsi="Verdana" w:cs="Times New Roman"/>
                <w:color w:val="000000"/>
                <w:sz w:val="27"/>
                <w:szCs w:val="27"/>
                <w:shd w:val="clear" w:color="auto" w:fill="FFFFFF"/>
                <w:lang w:eastAsia="ru-RU"/>
              </w:rPr>
            </w:pPr>
            <w:r>
              <w:rPr>
                <w:rFonts w:ascii="Calibri" w:eastAsia="Times New Roman" w:hAnsi="Calibri" w:cs="Times New Roman"/>
                <w:noProof/>
                <w:color w:val="000000"/>
                <w:sz w:val="32"/>
                <w:szCs w:val="32"/>
                <w:lang w:eastAsia="ru-RU"/>
              </w:rPr>
              <w:drawing>
                <wp:inline distT="0" distB="0" distL="0" distR="0">
                  <wp:extent cx="2181225" cy="2038350"/>
                  <wp:effectExtent l="0" t="0" r="9525" b="0"/>
                  <wp:docPr id="15" name="Рисунок 15"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if-file, 2KB"/>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p>
          <w:p w:rsidR="002D329B" w:rsidRPr="002D329B" w:rsidRDefault="002D329B" w:rsidP="002D329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sz w:val="24"/>
                <w:szCs w:val="20"/>
                <w:lang w:eastAsia="ru-RU"/>
              </w:rPr>
              <w:t xml:space="preserve">  3. </w:t>
            </w:r>
            <w:r w:rsidRPr="002D329B">
              <w:rPr>
                <w:rFonts w:ascii="Times New Roman" w:eastAsia="Times New Roman" w:hAnsi="Times New Roman" w:cs="Times New Roman"/>
                <w:color w:val="000000"/>
                <w:sz w:val="28"/>
                <w:szCs w:val="28"/>
                <w:lang w:eastAsia="ru-RU"/>
              </w:rPr>
              <w:t>На ри</w:t>
            </w:r>
            <w:r w:rsidRPr="002D329B">
              <w:rPr>
                <w:rFonts w:ascii="Times New Roman" w:eastAsia="Times New Roman" w:hAnsi="Times New Roman" w:cs="Times New Roman"/>
                <w:color w:val="000000"/>
                <w:sz w:val="28"/>
                <w:szCs w:val="28"/>
                <w:lang w:eastAsia="ru-RU"/>
              </w:rPr>
              <w:softHyphen/>
              <w:t>сун</w:t>
            </w:r>
            <w:r w:rsidRPr="002D329B">
              <w:rPr>
                <w:rFonts w:ascii="Times New Roman" w:eastAsia="Times New Roman" w:hAnsi="Times New Roman" w:cs="Times New Roman"/>
                <w:color w:val="000000"/>
                <w:sz w:val="28"/>
                <w:szCs w:val="28"/>
                <w:lang w:eastAsia="ru-RU"/>
              </w:rPr>
              <w:softHyphen/>
              <w:t>ке пред</w:t>
            </w:r>
            <w:r w:rsidRPr="002D329B">
              <w:rPr>
                <w:rFonts w:ascii="Times New Roman" w:eastAsia="Times New Roman" w:hAnsi="Times New Roman" w:cs="Times New Roman"/>
                <w:color w:val="000000"/>
                <w:sz w:val="28"/>
                <w:szCs w:val="28"/>
                <w:lang w:eastAsia="ru-RU"/>
              </w:rPr>
              <w:softHyphen/>
              <w:t>став</w:t>
            </w:r>
            <w:r w:rsidRPr="002D329B">
              <w:rPr>
                <w:rFonts w:ascii="Times New Roman" w:eastAsia="Times New Roman" w:hAnsi="Times New Roman" w:cs="Times New Roman"/>
                <w:color w:val="000000"/>
                <w:sz w:val="28"/>
                <w:szCs w:val="28"/>
                <w:lang w:eastAsia="ru-RU"/>
              </w:rPr>
              <w:softHyphen/>
              <w:t>ле</w:t>
            </w:r>
            <w:r w:rsidRPr="002D329B">
              <w:rPr>
                <w:rFonts w:ascii="Times New Roman" w:eastAsia="Times New Roman" w:hAnsi="Times New Roman" w:cs="Times New Roman"/>
                <w:color w:val="000000"/>
                <w:sz w:val="28"/>
                <w:szCs w:val="28"/>
                <w:lang w:eastAsia="ru-RU"/>
              </w:rPr>
              <w:softHyphen/>
              <w:t>на элек</w:t>
            </w:r>
            <w:r w:rsidRPr="002D329B">
              <w:rPr>
                <w:rFonts w:ascii="Times New Roman" w:eastAsia="Times New Roman" w:hAnsi="Times New Roman" w:cs="Times New Roman"/>
                <w:color w:val="000000"/>
                <w:sz w:val="28"/>
                <w:szCs w:val="28"/>
                <w:lang w:eastAsia="ru-RU"/>
              </w:rPr>
              <w:softHyphen/>
              <w:t>три</w:t>
            </w:r>
            <w:r w:rsidRPr="002D329B">
              <w:rPr>
                <w:rFonts w:ascii="Times New Roman" w:eastAsia="Times New Roman" w:hAnsi="Times New Roman" w:cs="Times New Roman"/>
                <w:color w:val="000000"/>
                <w:sz w:val="28"/>
                <w:szCs w:val="28"/>
                <w:lang w:eastAsia="ru-RU"/>
              </w:rPr>
              <w:softHyphen/>
              <w:t>че</w:t>
            </w:r>
            <w:r w:rsidRPr="002D329B">
              <w:rPr>
                <w:rFonts w:ascii="Times New Roman" w:eastAsia="Times New Roman" w:hAnsi="Times New Roman" w:cs="Times New Roman"/>
                <w:color w:val="000000"/>
                <w:sz w:val="28"/>
                <w:szCs w:val="28"/>
                <w:lang w:eastAsia="ru-RU"/>
              </w:rPr>
              <w:softHyphen/>
              <w:t>ская цепь. Ам</w:t>
            </w:r>
            <w:r w:rsidRPr="002D329B">
              <w:rPr>
                <w:rFonts w:ascii="Times New Roman" w:eastAsia="Times New Roman" w:hAnsi="Times New Roman" w:cs="Times New Roman"/>
                <w:color w:val="000000"/>
                <w:sz w:val="28"/>
                <w:szCs w:val="28"/>
                <w:lang w:eastAsia="ru-RU"/>
              </w:rPr>
              <w:softHyphen/>
              <w:t>пер</w:t>
            </w:r>
            <w:r w:rsidRPr="002D329B">
              <w:rPr>
                <w:rFonts w:ascii="Times New Roman" w:eastAsia="Times New Roman" w:hAnsi="Times New Roman" w:cs="Times New Roman"/>
                <w:color w:val="000000"/>
                <w:sz w:val="28"/>
                <w:szCs w:val="28"/>
                <w:lang w:eastAsia="ru-RU"/>
              </w:rPr>
              <w:softHyphen/>
              <w:t>метр и вольт</w:t>
            </w:r>
            <w:r w:rsidRPr="002D329B">
              <w:rPr>
                <w:rFonts w:ascii="Times New Roman" w:eastAsia="Times New Roman" w:hAnsi="Times New Roman" w:cs="Times New Roman"/>
                <w:color w:val="000000"/>
                <w:sz w:val="28"/>
                <w:szCs w:val="28"/>
                <w:lang w:eastAsia="ru-RU"/>
              </w:rPr>
              <w:softHyphen/>
              <w:t>метр счи</w:t>
            </w:r>
            <w:r w:rsidRPr="002D329B">
              <w:rPr>
                <w:rFonts w:ascii="Times New Roman" w:eastAsia="Times New Roman" w:hAnsi="Times New Roman" w:cs="Times New Roman"/>
                <w:color w:val="000000"/>
                <w:sz w:val="28"/>
                <w:szCs w:val="28"/>
                <w:lang w:eastAsia="ru-RU"/>
              </w:rPr>
              <w:softHyphen/>
              <w:t>тай</w:t>
            </w:r>
            <w:r w:rsidRPr="002D329B">
              <w:rPr>
                <w:rFonts w:ascii="Times New Roman" w:eastAsia="Times New Roman" w:hAnsi="Times New Roman" w:cs="Times New Roman"/>
                <w:color w:val="000000"/>
                <w:sz w:val="28"/>
                <w:szCs w:val="28"/>
                <w:lang w:eastAsia="ru-RU"/>
              </w:rPr>
              <w:softHyphen/>
              <w:t>те иде</w:t>
            </w:r>
            <w:r w:rsidRPr="002D329B">
              <w:rPr>
                <w:rFonts w:ascii="Times New Roman" w:eastAsia="Times New Roman" w:hAnsi="Times New Roman" w:cs="Times New Roman"/>
                <w:color w:val="000000"/>
                <w:sz w:val="28"/>
                <w:szCs w:val="28"/>
                <w:lang w:eastAsia="ru-RU"/>
              </w:rPr>
              <w:softHyphen/>
              <w:t>аль</w:t>
            </w:r>
            <w:r w:rsidRPr="002D329B">
              <w:rPr>
                <w:rFonts w:ascii="Times New Roman" w:eastAsia="Times New Roman" w:hAnsi="Times New Roman" w:cs="Times New Roman"/>
                <w:color w:val="000000"/>
                <w:sz w:val="28"/>
                <w:szCs w:val="28"/>
                <w:lang w:eastAsia="ru-RU"/>
              </w:rPr>
              <w:softHyphen/>
              <w:t>ны</w:t>
            </w:r>
            <w:r w:rsidRPr="002D329B">
              <w:rPr>
                <w:rFonts w:ascii="Times New Roman" w:eastAsia="Times New Roman" w:hAnsi="Times New Roman" w:cs="Times New Roman"/>
                <w:color w:val="000000"/>
                <w:sz w:val="28"/>
                <w:szCs w:val="28"/>
                <w:lang w:eastAsia="ru-RU"/>
              </w:rPr>
              <w:softHyphen/>
              <w:t>ми. Вольт</w:t>
            </w:r>
            <w:r w:rsidRPr="002D329B">
              <w:rPr>
                <w:rFonts w:ascii="Times New Roman" w:eastAsia="Times New Roman" w:hAnsi="Times New Roman" w:cs="Times New Roman"/>
                <w:color w:val="000000"/>
                <w:sz w:val="28"/>
                <w:szCs w:val="28"/>
                <w:lang w:eastAsia="ru-RU"/>
              </w:rPr>
              <w:softHyphen/>
              <w:t>метр по</w:t>
            </w:r>
            <w:r w:rsidRPr="002D329B">
              <w:rPr>
                <w:rFonts w:ascii="Times New Roman" w:eastAsia="Times New Roman" w:hAnsi="Times New Roman" w:cs="Times New Roman"/>
                <w:color w:val="000000"/>
                <w:sz w:val="28"/>
                <w:szCs w:val="28"/>
                <w:lang w:eastAsia="ru-RU"/>
              </w:rPr>
              <w:softHyphen/>
              <w:t>ка</w:t>
            </w:r>
            <w:r w:rsidRPr="002D329B">
              <w:rPr>
                <w:rFonts w:ascii="Times New Roman" w:eastAsia="Times New Roman" w:hAnsi="Times New Roman" w:cs="Times New Roman"/>
                <w:color w:val="000000"/>
                <w:sz w:val="28"/>
                <w:szCs w:val="28"/>
                <w:lang w:eastAsia="ru-RU"/>
              </w:rPr>
              <w:softHyphen/>
              <w:t>зы</w:t>
            </w:r>
            <w:r w:rsidRPr="002D329B">
              <w:rPr>
                <w:rFonts w:ascii="Times New Roman" w:eastAsia="Times New Roman" w:hAnsi="Times New Roman" w:cs="Times New Roman"/>
                <w:color w:val="000000"/>
                <w:sz w:val="28"/>
                <w:szCs w:val="28"/>
                <w:lang w:eastAsia="ru-RU"/>
              </w:rPr>
              <w:softHyphen/>
              <w:t>ва</w:t>
            </w:r>
            <w:r w:rsidRPr="002D329B">
              <w:rPr>
                <w:rFonts w:ascii="Times New Roman" w:eastAsia="Times New Roman" w:hAnsi="Times New Roman" w:cs="Times New Roman"/>
                <w:color w:val="000000"/>
                <w:sz w:val="28"/>
                <w:szCs w:val="28"/>
                <w:lang w:eastAsia="ru-RU"/>
              </w:rPr>
              <w:softHyphen/>
              <w:t>ет на</w:t>
            </w:r>
            <w:r w:rsidRPr="002D329B">
              <w:rPr>
                <w:rFonts w:ascii="Times New Roman" w:eastAsia="Times New Roman" w:hAnsi="Times New Roman" w:cs="Times New Roman"/>
                <w:color w:val="000000"/>
                <w:sz w:val="28"/>
                <w:szCs w:val="28"/>
                <w:lang w:eastAsia="ru-RU"/>
              </w:rPr>
              <w:softHyphen/>
              <w:t>пря</w:t>
            </w:r>
            <w:r w:rsidRPr="002D329B">
              <w:rPr>
                <w:rFonts w:ascii="Times New Roman" w:eastAsia="Times New Roman" w:hAnsi="Times New Roman" w:cs="Times New Roman"/>
                <w:color w:val="000000"/>
                <w:sz w:val="28"/>
                <w:szCs w:val="28"/>
                <w:lang w:eastAsia="ru-RU"/>
              </w:rPr>
              <w:softHyphen/>
              <w:t>же</w:t>
            </w:r>
            <w:r w:rsidRPr="002D329B">
              <w:rPr>
                <w:rFonts w:ascii="Times New Roman" w:eastAsia="Times New Roman" w:hAnsi="Times New Roman" w:cs="Times New Roman"/>
                <w:color w:val="000000"/>
                <w:sz w:val="28"/>
                <w:szCs w:val="28"/>
                <w:lang w:eastAsia="ru-RU"/>
              </w:rPr>
              <w:softHyphen/>
              <w:t>ние 2 </w:t>
            </w:r>
            <w:r w:rsidRPr="002D329B">
              <w:rPr>
                <w:rFonts w:ascii="Times New Roman" w:eastAsia="Times New Roman" w:hAnsi="Times New Roman" w:cs="Times New Roman"/>
                <w:i/>
                <w:iCs/>
                <w:color w:val="000000"/>
                <w:sz w:val="28"/>
                <w:szCs w:val="28"/>
                <w:lang w:eastAsia="ru-RU"/>
              </w:rPr>
              <w:t>В</w:t>
            </w:r>
            <w:r w:rsidRPr="002D329B">
              <w:rPr>
                <w:rFonts w:ascii="Times New Roman" w:eastAsia="Times New Roman" w:hAnsi="Times New Roman" w:cs="Times New Roman"/>
                <w:color w:val="000000"/>
                <w:sz w:val="28"/>
                <w:szCs w:val="28"/>
                <w:lang w:eastAsia="ru-RU"/>
              </w:rPr>
              <w:t>. Какую силу тока показывает ам</w:t>
            </w:r>
            <w:r w:rsidRPr="002D329B">
              <w:rPr>
                <w:rFonts w:ascii="Times New Roman" w:eastAsia="Times New Roman" w:hAnsi="Times New Roman" w:cs="Times New Roman"/>
                <w:color w:val="000000"/>
                <w:sz w:val="28"/>
                <w:szCs w:val="28"/>
                <w:lang w:eastAsia="ru-RU"/>
              </w:rPr>
              <w:softHyphen/>
              <w:t>пер</w:t>
            </w:r>
            <w:r w:rsidRPr="002D329B">
              <w:rPr>
                <w:rFonts w:ascii="Times New Roman" w:eastAsia="Times New Roman" w:hAnsi="Times New Roman" w:cs="Times New Roman"/>
                <w:color w:val="000000"/>
                <w:sz w:val="28"/>
                <w:szCs w:val="28"/>
                <w:lang w:eastAsia="ru-RU"/>
              </w:rPr>
              <w:softHyphen/>
              <w:t xml:space="preserve">метр? </w:t>
            </w:r>
          </w:p>
          <w:p w:rsidR="002D329B" w:rsidRPr="002D329B" w:rsidRDefault="002D329B" w:rsidP="002D329B">
            <w:pPr>
              <w:shd w:val="clear" w:color="auto" w:fill="FFFFFF"/>
              <w:spacing w:after="0" w:line="240" w:lineRule="auto"/>
              <w:jc w:val="both"/>
              <w:rPr>
                <w:rFonts w:ascii="Verdana" w:eastAsia="Times New Roman" w:hAnsi="Verdana" w:cs="Times New Roman"/>
                <w:color w:val="000000"/>
                <w:sz w:val="28"/>
                <w:szCs w:val="28"/>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3173095" cy="1365885"/>
                  <wp:effectExtent l="0" t="0" r="8255" b="5715"/>
                  <wp:docPr id="14" name="Рисунок 14" descr="http://phys.reshuege.ru/get_file?id=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phys.reshuege.ru/get_file?id=282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3095" cy="1365885"/>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spacing w:after="0" w:line="240" w:lineRule="auto"/>
        <w:rPr>
          <w:rFonts w:ascii="Calibri" w:eastAsia="Times New Roman" w:hAnsi="Calibri" w:cs="Times New Roman"/>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462AF" w:rsidRDefault="002462AF"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17</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462AF">
            <w:pPr>
              <w:spacing w:after="0" w:line="240" w:lineRule="auto"/>
              <w:jc w:val="both"/>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1.</w:t>
            </w:r>
            <w:r w:rsidRPr="002D329B">
              <w:rPr>
                <w:rFonts w:ascii="Times New Roman" w:eastAsia="Times New Roman" w:hAnsi="Times New Roman" w:cs="Times New Roman"/>
                <w:sz w:val="28"/>
                <w:szCs w:val="28"/>
              </w:rPr>
              <w:t>Постройте и объясните</w:t>
            </w:r>
            <w:r w:rsidR="002462AF">
              <w:rPr>
                <w:rFonts w:ascii="Times New Roman" w:eastAsia="Times New Roman" w:hAnsi="Times New Roman" w:cs="Times New Roman"/>
                <w:sz w:val="28"/>
                <w:szCs w:val="28"/>
              </w:rPr>
              <w:t xml:space="preserve">    </w:t>
            </w:r>
            <w:r w:rsidRPr="002D329B">
              <w:rPr>
                <w:rFonts w:ascii="Times New Roman" w:eastAsia="Times New Roman" w:hAnsi="Times New Roman" w:cs="Times New Roman"/>
                <w:color w:val="000000"/>
                <w:spacing w:val="-1"/>
                <w:w w:val="106"/>
                <w:sz w:val="28"/>
                <w:szCs w:val="28"/>
              </w:rPr>
              <w:t>треугольники напряжений, сопротивлений и мощностей</w:t>
            </w:r>
            <w:r w:rsidR="002462AF">
              <w:rPr>
                <w:rFonts w:ascii="Times New Roman" w:eastAsia="Times New Roman" w:hAnsi="Times New Roman" w:cs="Times New Roman"/>
                <w:color w:val="000000"/>
                <w:spacing w:val="-1"/>
                <w:w w:val="106"/>
                <w:sz w:val="28"/>
                <w:szCs w:val="28"/>
              </w:rPr>
              <w:t xml:space="preserve">        </w:t>
            </w:r>
            <w:r w:rsidRPr="002D329B">
              <w:rPr>
                <w:rFonts w:ascii="Times New Roman" w:eastAsia="Times New Roman" w:hAnsi="Times New Roman" w:cs="Times New Roman"/>
                <w:sz w:val="28"/>
                <w:szCs w:val="28"/>
              </w:rPr>
              <w:t>однофазной цепи переменного тока</w:t>
            </w:r>
            <w:r w:rsidRPr="002D329B">
              <w:rPr>
                <w:rFonts w:ascii="Times New Roman" w:eastAsia="Times New Roman" w:hAnsi="Times New Roman" w:cs="Times New Roman"/>
              </w:rPr>
              <w:t>.</w:t>
            </w:r>
          </w:p>
          <w:p w:rsidR="002D329B" w:rsidRPr="002D329B" w:rsidRDefault="002D329B" w:rsidP="002462AF">
            <w:pPr>
              <w:spacing w:after="0" w:line="240" w:lineRule="auto"/>
              <w:jc w:val="both"/>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2.Расчитать и  </w:t>
            </w:r>
            <w:r w:rsidRPr="002D329B">
              <w:rPr>
                <w:rFonts w:ascii="Times New Roman" w:eastAsia="Times New Roman" w:hAnsi="Times New Roman" w:cs="Times New Roman"/>
                <w:color w:val="000000"/>
                <w:sz w:val="28"/>
                <w:szCs w:val="28"/>
              </w:rPr>
              <w:t>построить переходной процесс при замыкании ключа.</w:t>
            </w:r>
            <w:r w:rsidRPr="002D329B">
              <w:rPr>
                <w:rFonts w:ascii="Times New Roman" w:eastAsia="Times New Roman" w:hAnsi="Times New Roman" w:cs="Times New Roman"/>
                <w:color w:val="000000"/>
                <w:sz w:val="28"/>
                <w:szCs w:val="28"/>
              </w:rPr>
              <w:br/>
              <w:t>Е = 15В, С = 15 мкФ, R = 1,5 кОм</w:t>
            </w:r>
            <w:r w:rsidRPr="002D329B">
              <w:rPr>
                <w:rFonts w:ascii="Times New Roman" w:eastAsia="Times New Roman" w:hAnsi="Times New Roman" w:cs="Times New Roman"/>
                <w:color w:val="000000"/>
                <w:sz w:val="28"/>
                <w:szCs w:val="28"/>
              </w:rPr>
              <w:br/>
            </w:r>
          </w:p>
          <w:p w:rsidR="002D329B" w:rsidRPr="002D329B" w:rsidRDefault="002D329B" w:rsidP="002D329B">
            <w:pPr>
              <w:spacing w:before="225" w:after="100" w:afterAutospacing="1" w:line="288" w:lineRule="atLeast"/>
              <w:ind w:right="225"/>
              <w:rPr>
                <w:rFonts w:ascii="Verdana" w:eastAsia="Times New Roman" w:hAnsi="Verdana" w:cs="Times New Roman"/>
                <w:color w:val="000000"/>
                <w:sz w:val="24"/>
                <w:szCs w:val="24"/>
                <w:lang w:eastAsia="ru-RU"/>
              </w:rPr>
            </w:pPr>
            <w:r>
              <w:rPr>
                <w:rFonts w:ascii="Calibri" w:eastAsia="Times New Roman" w:hAnsi="Calibri" w:cs="Times New Roman"/>
                <w:noProof/>
                <w:lang w:eastAsia="ru-RU"/>
              </w:rPr>
              <w:drawing>
                <wp:inline distT="0" distB="0" distL="0" distR="0">
                  <wp:extent cx="1773555" cy="1464945"/>
                  <wp:effectExtent l="0" t="0" r="0" b="1905"/>
                  <wp:docPr id="13" name="Рисунок 13"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8" descr="gif-file, 2KB"/>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3555" cy="1464945"/>
                          </a:xfrm>
                          <a:prstGeom prst="rect">
                            <a:avLst/>
                          </a:prstGeom>
                          <a:noFill/>
                          <a:ln>
                            <a:noFill/>
                          </a:ln>
                        </pic:spPr>
                      </pic:pic>
                    </a:graphicData>
                  </a:graphic>
                </wp:inline>
              </w:drawing>
            </w:r>
          </w:p>
          <w:p w:rsidR="002D329B" w:rsidRPr="002D329B" w:rsidRDefault="002D329B" w:rsidP="002D329B">
            <w:pPr>
              <w:spacing w:after="0" w:line="240" w:lineRule="auto"/>
              <w:contextualSpacing/>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 xml:space="preserve"> 3.Для данной цепи определите количество  ветвей и          узлов и составьте уравнения </w:t>
            </w:r>
            <w:r w:rsidR="001B4919" w:rsidRPr="001B4919">
              <w:rPr>
                <w:rFonts w:ascii="Calibri" w:eastAsia="Times New Roman" w:hAnsi="Calibri" w:cs="Times New Roman"/>
                <w:noProof/>
                <w:lang w:eastAsia="ru-RU"/>
              </w:rPr>
              <w:pict>
                <v:group id="Группа 1575" o:spid="_x0000_s1248" style="position:absolute;margin-left:43.15pt;margin-top:15.65pt;width:244.2pt;height:148.3pt;z-index:251664384;mso-position-horizontal-relative:text;mso-position-vertical-relative:text" coordorigin="3141,1490" coordsize="532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">
                  <v:rect id="Rectangle 143" o:spid="_x0000_s1249" style="position:absolute;left:514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hLMUA&#10;AADdAAAADwAAAGRycy9kb3ducmV2LnhtbERPTWvCQBC9F/wPywheitm0pbbErCJqofQgaAV7HLJj&#10;EszOht1VY3+9Kwje5vE+J592phEncr62rOAlSUEQF1bXXCrY/n4NP0H4gKyxsUwKLuRhOuk95Zhp&#10;e+Y1nTahFDGEfYYKqhDaTEpfVGTQJ7YljtzeOoMhQldK7fAcw00jX9N0JA3WHBsqbGleUXHYHI2C&#10;djdHs1zJ8OMub/9/x+1qsUiflRr0u9kYRKAuPMR397eO898/RnD7Jp4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EsxQAAAN0AAAAPAAAAAAAAAAAAAAAAAJgCAABkcnMv&#10;ZG93bnJldi54bWxQSwUGAAAAAAQABAD1AAAAigMAAAAA&#10;" strokeweight="1.5pt"/>
                  <v:rect id="Rectangle 144" o:spid="_x0000_s1250" style="position:absolute;left:748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Et8QA&#10;AADdAAAADwAAAGRycy9kb3ducmV2LnhtbERPTWsCMRC9C/6HMEIvpWZtqcrWKKItiAfBrWCPw2bc&#10;XdxMliTq2l9vBMHbPN7nTGatqcWZnK8sKxj0ExDEudUVFwp2vz9vYxA+IGusLZOCK3mYTbudCaba&#10;XnhL5ywUIoawT1FBGUKTSunzkgz6vm2II3ewzmCI0BVSO7zEcFPL9yQZSoMVx4YSG1qUlB+zk1HQ&#10;7BdovjcyrN314//vtNssl8mrUi+9dv4FIlAbnuKHe6Xj/M/RCO7fx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HRLfEAAAA3QAAAA8AAAAAAAAAAAAAAAAAmAIAAGRycy9k&#10;b3ducmV2LnhtbFBLBQYAAAAABAAEAPUAAACJAwAAAAA=&#10;" strokeweight="1.5pt"/>
                  <v:rect id="Rectangle 145" o:spid="_x0000_s1251" style="position:absolute;left:6336;top:2342;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igcgA&#10;AADdAAAADwAAAGRycy9kb3ducmV2LnhtbESPQWvCQBCF7wX/wzKCF6kbRVuJrqINBeuhUG0PvQ3Z&#10;MQlmZ9PsVuO/dw6F3mZ4b977ZrnuXK0u1IbKs4HxKAFFnHtbcWHg8/j6OAcVIrLF2jMZuFGA9ar3&#10;sMTU+it/0OUQCyUhHFI0UMbYpFqHvCSHYeQbYtFOvnUYZW0LbVu8Srir9SRJnrTDiqWhxIZeSsrP&#10;h19nINvrt/npONziz2w8/e6yYdZ8vRsz6HebBahIXfw3/13vrODPngVXvpER9O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NeKByAAAAN0AAAAPAAAAAAAAAAAAAAAAAJgCAABk&#10;cnMvZG93bnJldi54bWxQSwUGAAAAAAQABAD1AAAAjQMAAAAA&#10;" strokeweight="1.5pt"/>
                  <v:rect id="Rectangle 146" o:spid="_x0000_s1252" style="position:absolute;left:583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HGsUA&#10;AADdAAAADwAAAGRycy9kb3ducmV2LnhtbERPS2vCQBC+C/0PyxR6Ed0oPlNXqQ2CeijUx8HbkB2T&#10;0Oxsmt1q/PddQfA2H99zZovGlOJCtSssK+h1IxDEqdUFZwoO+1VnAsJ5ZI2lZVJwIweL+UtrhrG2&#10;V/6my85nIoSwi1FB7n0VS+nSnAy6rq2IA3e2tUEfYJ1JXeM1hJtS9qNoJA0WHBpyrOgzp/Rn92cU&#10;JFu5mZz37SX+DnuDU5O0k+r4pdTba/PxDsJT45/ih3utw/zheAr3b8IJ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UcaxQAAAN0AAAAPAAAAAAAAAAAAAAAAAJgCAABkcnMv&#10;ZG93bnJldi54bWxQSwUGAAAAAAQABAD1AAAAigMAAAAA&#10;" strokeweight="1.5pt"/>
                  <v:rect id="Rectangle 147" o:spid="_x0000_s1253" style="position:absolute;left:700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eoMgA&#10;AADdAAAADwAAAGRycy9kb3ducmV2LnhtbESPQWvCQBCF7wX/wzIFL1I3llpC6iq2QVAPgtoeehuy&#10;YxKanU2zq6b/3jkIvc3w3rz3zWzRu0ZdqAu1ZwOTcQKKuPC25tLA53H1lIIKEdli45kM/FGAxXzw&#10;MMPM+ivv6XKIpZIQDhkaqGJsM61DUZHDMPYtsWgn3zmMsnalth1eJdw1+jlJXrXDmqWhwpY+Kip+&#10;DmdnIN/qTXo6jt7xdzp5+e7zUd5+7YwZPvbLN1CR+vhvvl+vreBPU+GX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lp6gyAAAAN0AAAAPAAAAAAAAAAAAAAAAAJgCAABk&#10;cnMvZG93bnJldi54bWxQSwUGAAAAAAQABAD1AAAAjQMAAAAA&#10;" strokeweight="1.5pt"/>
                  <v:rect id="Rectangle 148" o:spid="_x0000_s1254" style="position:absolute;left:4330;top:3528;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7O8UA&#10;AADdAAAADwAAAGRycy9kb3ducmV2LnhtbERPS2vCQBC+C/0PyxS8iG4itYTUVVqDUHsQ6uPgbciO&#10;SWh2NmZXjf/eFQre5uN7znTemVpcqHWVZQXxKAJBnFtdcaFgt10OExDOI2usLZOCGzmYz156U0y1&#10;vfIvXTa+ECGEXYoKSu+bVEqXl2TQjWxDHLijbQ36ANtC6havIdzUchxF79JgxaGhxIYWJeV/m7NR&#10;kP3IVXLcDr7wNInfDl02yJr9Wqn+a/f5AcJT55/if/e3DvMnSQyPb8IJ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s7xQAAAN0AAAAPAAAAAAAAAAAAAAAAAJgCAABkcnMv&#10;ZG93bnJldi54bWxQSwUGAAAAAAQABAD1AAAAigMAAAAA&#10;" strokeweight="1.5pt"/>
                  <v:line id="Line 149" o:spid="_x0000_s1255" style="position:absolute;flip:y;visibility:visible" from="5314,1490" to="531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qRDcMAAADdAAAADwAAAGRycy9kb3ducmV2LnhtbERPzWoCMRC+C32HMAUvpSZau8jWKFUp&#10;6q21fYBhM91dupmETVxXn94IBW/z8f3OfNnbRnTUhtqxhvFIgSAunKm51PDz/fE8AxEissHGMWk4&#10;U4Dl4mEwx9y4E39Rd4ilSCEcctRQxehzKUNRkcUwcp44cb+utRgTbEtpWjylcNvIiVKZtFhzaqjQ&#10;07qi4u9wtBqOqmS6bJqXzE9XatsZ/0lPe62Hj/37G4hIfbyL/907k+a/ziZw+yad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KkQ3DAAAA3QAAAA8AAAAAAAAAAAAA&#10;AAAAoQIAAGRycy9kb3ducmV2LnhtbFBLBQYAAAAABAAEAPkAAACRAwAAAAA=&#10;">
                    <v:stroke endarrow="oval"/>
                  </v:line>
                  <v:line id="Line 150" o:spid="_x0000_s1256" style="position:absolute;flip:x;visibility:visible" from="3308,1490" to="53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4jnsIAAADdAAAADwAAAGRycy9kb3ducmV2LnhtbERPS2vCQBC+C/6HZYTedBNbRaKrqFDo&#10;pQdf9zE7TdJkZ0N2zePfdwuCt/n4nrPZ9aYSLTWusKwgnkUgiFOrC84UXC+f0xUI55E1VpZJwUAO&#10;dtvxaIOJth2fqD37TIQQdgkqyL2vEyldmpNBN7M1ceB+bGPQB9hkUjfYhXBTyXkULaXBgkNDjjUd&#10;c0rL88Mo6O19kd32h/L0+xF/P9rDddA+Uupt0u/XIDz1/iV+ur90mL9YvcP/N+EE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4jnsIAAADdAAAADwAAAAAAAAAAAAAA&#10;AAChAgAAZHJzL2Rvd25yZXYueG1sUEsFBgAAAAAEAAQA+QAAAJADAAAAAA==&#10;">
                    <v:stroke endarrow="open"/>
                  </v:line>
                  <v:line id="Line 151" o:spid="_x0000_s1257" style="position:absolute;visibility:visible" from="5314,1490" to="765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vRsYAAADdAAAADwAAAGRycy9kb3ducmV2LnhtbERPTWvCQBC9C/6HZYTedFNrg6SuIpaC&#10;9lCqLbTHMTtNotnZsLsm6b93hUJv83ifs1j1phYtOV9ZVnA/SUAQ51ZXXCj4/HgZz0H4gKyxtkwK&#10;fsnDajkcLDDTtuM9tYdQiBjCPkMFZQhNJqXPSzLoJ7YhjtyPdQZDhK6Q2mEXw00tp0mSSoMVx4YS&#10;G9qUlJ8PF6Pg7eE9bde7123/tUuP+fP++H3qnFJ3o379BCJQH/7Ff+6tjvMf5zO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oL0bGAAAA3QAAAA8AAAAAAAAA&#10;AAAAAAAAoQIAAGRycy9kb3ducmV2LnhtbFBLBQYAAAAABAAEAPkAAACUAwAAAAA=&#10;"/>
                  <v:line id="Line 152" o:spid="_x0000_s1258" style="position:absolute;visibility:visible" from="7654,1490" to="76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K3cUAAADdAAAADwAAAGRycy9kb3ducmV2LnhtbERPS2vCQBC+F/wPywi91Y0Vg6SuIhZB&#10;eyi+oD2O2WkSzc6G3W2S/nu3UOhtPr7nzJe9qUVLzleWFYxHCQji3OqKCwXn0+ZpBsIHZI21ZVLw&#10;Qx6Wi8HDHDNtOz5QewyFiCHsM1RQhtBkUvq8JIN+ZBviyH1ZZzBE6AqpHXYx3NTyOUlSabDi2FBi&#10;Q+uS8tvx2yh4n+zTdrV72/Yfu/SSvx4un9fOKfU47FcvIAL14V/8597qOH86m8LvN/EE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SK3cUAAADdAAAADwAAAAAAAAAA&#10;AAAAAAChAgAAZHJzL2Rvd25yZXYueG1sUEsFBgAAAAAEAAQA+QAAAJMDAAAAAA==&#10;"/>
                  <v:line id="Line 153" o:spid="_x0000_s1259" style="position:absolute;visibility:visible" from="7654,2379" to="765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YUqsUAAADdAAAADwAAAGRycy9kb3ducmV2LnhtbERPTWvCQBC9C/6HZQRvurHSIK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YUqsUAAADdAAAADwAAAAAAAAAA&#10;AAAAAAChAgAAZHJzL2Rvd25yZXYueG1sUEsFBgAAAAAEAAQA+QAAAJMDAAAAAA==&#10;"/>
                  <v:line id="Line 154" o:spid="_x0000_s1260" style="position:absolute;flip:x;visibility:visible" from="7487,3271" to="7654,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8+bsUAAADdAAAADwAAAGRycy9kb3ducmV2LnhtbESPT2vCQBDF70K/wzKF3nRTQSOpq1hB&#10;6Mk/sYUeh+w0G5qdDdk1id/eFQRvM7z3fvNmuR5sLTpqfeVYwfskAUFcOF1xqeD7vBsvQPiArLF2&#10;TAqu5GG9ehktMdOu5xN1eShFhLDPUIEJocmk9IUhi37iGuKo/bnWYohrW0rdYh/htpbTJJlLixXH&#10;CwYb2hoq/vOLjRSbFObyO5t+1j9+SPvumB72G6XeXofNB4hAQ3iaH+kvHevPFincv4kj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8+bsUAAADdAAAADwAAAAAAAAAA&#10;AAAAAAChAgAAZHJzL2Rvd25yZXYueG1sUEsFBgAAAAAEAAQA+QAAAJMDAAAAAA==&#10;">
                    <v:stroke startarrow="oval"/>
                  </v:line>
                  <v:line id="Line 155" o:spid="_x0000_s1261" style="position:absolute;flip:x;visibility:visible" from="6317,3269" to="681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5VvMcAAADdAAAADwAAAGRycy9kb3ducmV2LnhtbESPQUvDQBCF70L/wzKCF7GbikqM3ZYi&#10;CB56aZUUb2N2zIZkZ+Pu2sZ/7xwK3mZ4b977Zrme/KCOFFMX2MBiXoAiboLtuDXw/vZyU4JKGdni&#10;EJgM/FKC9Wp2scTKhhPv6LjPrZIQThUacDmPldapceQxzcNILNpXiB6zrLHVNuJJwv2gb4viQXvs&#10;WBocjvTsqOn3P96ALrfX33HzedfX/eHw6OqmHj+2xlxdTpsnUJmm/G8+X79awb8vBVe+kRH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jlW8xwAAAN0AAAAPAAAAAAAA&#10;AAAAAAAAAKECAABkcnMvZG93bnJldi54bWxQSwUGAAAAAAQABAD5AAAAlQMAAAAA&#10;"/>
                  <v:line id="Line 156" o:spid="_x0000_s1262" style="position:absolute;visibility:visible" from="5314,2379" to="531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A2MYAAADdAAAADwAAAGRycy9kb3ducmV2LnhtbERPTWvCQBC9F/oflil4q5u2NGh0FWkp&#10;aA+iVtDjmB2TtNnZsLsm6b93C0Jv83ifM533phYtOV9ZVvA0TEAQ51ZXXCjYf308jkD4gKyxtkwK&#10;fsnDfHZ/N8VM24631O5CIWII+wwVlCE0mZQ+L8mgH9qGOHJn6wyGCF0htcMuhptaPidJKg1WHBtK&#10;bOitpPxndzEK1i+btF2sPpf9YZWe8vft6fjdOaUGD/1iAiJQH/7FN/dSx/mvoz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pgNjGAAAA3QAAAA8AAAAAAAAA&#10;AAAAAAAAoQIAAGRycy9kb3ducmV2LnhtbFBLBQYAAAAABAAEAPkAAACUAwAAAAA=&#10;"/>
                  <v:line id="Line 157" o:spid="_x0000_s1263" style="position:absolute;visibility:visible" from="5314,3269" to="564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mMgAAADdAAAADwAAAGRycy9kb3ducmV2LnhtbESPQUvDQBCF70L/wzKCN7vRYtDYbSlK&#10;ofUgtgrtcZodk9TsbNhdk/jvnYPgbYb35r1v5svRtaqnEBvPBm6mGSji0tuGKwMf7+vre1AxIVts&#10;PZOBH4qwXEwu5lhYP/CO+n2qlIRwLNBAnVJXaB3LmhzGqe+IRfv0wWGSNVTaBhwk3LX6Nsty7bBh&#10;aaixo6eayq/9tzPwOnvL+9X2ZTMetvmpfN6djuchGHN1Oa4eQSUa07/573pjBf/u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q/mMgAAADdAAAADwAAAAAA&#10;AAAAAAAAAAChAgAAZHJzL2Rvd25yZXYueG1sUEsFBgAAAAAEAAQA+QAAAJYDAAAAAA==&#10;"/>
                  <v:line id="Line 158" o:spid="_x0000_s1264" style="position:absolute;visibility:visible" from="6818,2676" to="7654,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7lMQAAADdAAAADwAAAGRycy9kb3ducmV2LnhtbERP3WrCMBS+H/gO4Qy807SCY1ajzMFg&#10;jgna7QGOzVlblpx0TWyrT78MhN2dj+/3rDaDNaKj1teOFaTTBARx4XTNpYLPj5fJIwgfkDUax6Tg&#10;Qh4269HdCjPtej5Sl4dSxBD2GSqoQmgyKX1RkUU/dQ1x5L5cazFE2JZSt9jHcGvkLEkepMWaY0OF&#10;DT1XVHznZ6vgZPalo9kOD7Lv3n7e92Z7zVOlxvfD0xJEoCH8i2/uVx3nzxcp/H0TT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ruUxAAAAN0AAAAPAAAAAAAAAAAA&#10;AAAAAKECAABkcnMvZG93bnJldi54bWxQSwUGAAAAAAQABAD5AAAAkgMAAAAA&#10;">
                    <v:stroke endarrow="oval"/>
                  </v:line>
                  <v:line id="Line 159" o:spid="_x0000_s1265" style="position:absolute;flip:x;visibility:visible" from="5314,2676" to="6150,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H0MMAAADdAAAADwAAAGRycy9kb3ducmV2LnhtbERP22oCMRB9L/QfwhR8KZpoVezWKF6Q&#10;6lurfsCwme4u3UzCJq5bv74RCn2bw7nOfNnZWrTUhMqxhuFAgSDOnam40HA+7fozECEiG6wdk4Yf&#10;CrBcPD7MMTPuyp/UHmMhUgiHDDWUMfpMypCXZDEMnCdO3JdrLMYEm0KaBq8p3NZypNRUWqw4NZTo&#10;aVNS/n28WA0XVTDdtvXL1I/X6r01/oOeD1r3nrrVG4hIXfwX/7n3Js2fvI7g/k06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TB9DDAAAA3QAAAA8AAAAAAAAAAAAA&#10;AAAAoQIAAGRycy9kb3ducmV2LnhtbFBLBQYAAAAABAAEAPkAAACRAwAAAAA=&#10;">
                    <v:stroke endarrow="oval"/>
                  </v:line>
                  <v:line id="Line 160" o:spid="_x0000_s1266" style="position:absolute;visibility:visible" from="7654,3269" to="765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h78YAAADdAAAADwAAAGRycy9kb3ducmV2LnhtbERPTWvCQBC9F/wPyxR6q5tWGmp0FWkp&#10;aA9FraDHMTsmsdnZsLtN0n/vCgVv83ifM533phYtOV9ZVvA0TEAQ51ZXXCjYfX88voLwAVljbZkU&#10;/JGH+WxwN8VM24431G5DIWII+wwVlCE0mZQ+L8mgH9qGOHIn6wyGCF0htcMuhptaPidJKg1WHBtK&#10;bOitpPxn+2sUfI3WabtYfS77/So95u+b4+HcOaUe7vvFBESgPtzE/+6ljvNfxi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YIe/GAAAA3QAAAA8AAAAAAAAA&#10;AAAAAAAAoQIAAGRycy9kb3ducmV2LnhtbFBLBQYAAAAABAAEAPkAAACUAwAAAAA=&#10;"/>
                  <v:line id="Line 161" o:spid="_x0000_s1267" style="position:absolute;visibility:visible" from="4812,3862"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5m8YAAADdAAAADwAAAGRycy9kb3ducmV2LnhtbERPS0vDQBC+C/0Pywje7MZX0NhtKS2F&#10;xoOYKrTHaXZMUrOzYXdN4r/vCoK3+fieM1uMphU9Od9YVnAzTUAQl1Y3XCn4eN9cP4LwAVlja5kU&#10;/JCHxXxyMcNM24EL6nehEjGEfYYK6hC6TEpf1mTQT21HHLlP6wyGCF0ltcMhhptW3iZJKg02HBtq&#10;7GhVU/m1+zYKXu/e0n6Zv2zHfZ4ey3VxPJwGp9TV5bh8BhFoDP/iP/dWx/kPT/f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uZvGAAAA3QAAAA8AAAAAAAAA&#10;AAAAAAAAoQIAAGRycy9kb3ducmV2LnhtbFBLBQYAAAAABAAEAPkAAACUAwAAAAA=&#10;"/>
                  <v:line id="Line 162" o:spid="_x0000_s1268" style="position:absolute;flip:y;visibility:visible" from="7654,3714"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s/8UAAADdAAAADwAAAGRycy9kb3ducmV2LnhtbERPTWsCMRC9C/0PYQpeSs1WtOhqFCkI&#10;HrxUy0pv42a6WXYz2SZRt/++KRS8zeN9znLd21ZcyYfasYKXUQaCuHS65krBx3H7PAMRIrLG1jEp&#10;+KEA69XDYIm5djd+p+shViKFcMhRgYmxy6UMpSGLYeQ64sR9OW8xJugrqT3eUrht5TjLXqXFmlOD&#10;wY7eDJXN4WIVyNn+6dtvzpOmaE6nuSnKovvcKzV87DcLEJH6eBf/u3c6zZ/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s/8UAAADdAAAADwAAAAAAAAAA&#10;AAAAAAChAgAAZHJzL2Rvd25yZXYueG1sUEsFBgAAAAAEAAQA+QAAAJMDAAAAAA==&#10;"/>
                  <v:line id="Line 163" o:spid="_x0000_s1269" style="position:absolute;flip:x;visibility:visible" from="3308,3862" to="414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AW28IAAADdAAAADwAAAGRycy9kb3ducmV2LnhtbERPS2vCQBC+F/wPywjemo1ixKZZRQsF&#10;Lz34uk+z0ySanQ3ZNSb/3i0I3ubje0627k0tOmpdZVnBNIpBEOdWV1woOB2/35cgnEfWWFsmBQM5&#10;WK9Gbxmm2t55T93BFyKEsEtRQel9k0rp8pIMusg2xIH7s61BH2BbSN3iPYSbWs7ieCENVhwaSmzo&#10;q6T8ergZBb39TYrzZnvdX+bTn1u3PQ3ax0pNxv3mE4Sn3r/ET/dOh/nJxwL+vw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AW28IAAADdAAAADwAAAAAAAAAAAAAA&#10;AAChAgAAZHJzL2Rvd25yZXYueG1sUEsFBgAAAAAEAAQA+QAAAJADAAAAAA==&#10;">
                    <v:stroke endarrow="open"/>
                  </v:line>
                  <v:shape id="Text Box 164" o:spid="_x0000_s1270" type="#_x0000_t202" style="position:absolute;left:4478;top:1935;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JXMIA&#10;AADdAAAADwAAAGRycy9kb3ducmV2LnhtbERPS2vCQBC+C/6HZYTe6q7FZ3QVqQieKqZV8DZkxySY&#10;nQ3ZrUn/fbdQ8DYf33NWm85W4kGNLx1rGA0VCOLMmZJzDV+f+9c5CB+QDVaOScMPedis+70VJsa1&#10;fKJHGnIRQ9gnqKEIoU6k9FlBFv3Q1cSRu7nGYoiwyaVpsI3htpJvSk2lxZJjQ4E1vReU3dNvq+H8&#10;cbtexuqY7+ykbl2nJNuF1Ppl0G2XIAJ14Sn+dx9MnD9ZzO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MlcwgAAAN0AAAAPAAAAAAAAAAAAAAAAAJgCAABkcnMvZG93&#10;bnJldi54bWxQSwUGAAAAAAQABAD1AAAAhwMAAAAA&#10;" filled="f" stroked="f">
                    <v:textbox>
                      <w:txbxContent>
                        <w:p w:rsidR="005938D9" w:rsidRDefault="005938D9" w:rsidP="002D329B">
                          <w:pPr>
                            <w:rPr>
                              <w:b/>
                              <w:lang w:val="en-US"/>
                            </w:rPr>
                          </w:pPr>
                          <w:r>
                            <w:rPr>
                              <w:b/>
                              <w:lang w:val="en-US"/>
                            </w:rPr>
                            <w:t>R1</w:t>
                          </w:r>
                        </w:p>
                      </w:txbxContent>
                    </v:textbox>
                  </v:shape>
                  <v:shape id="Text Box 165" o:spid="_x0000_s1271" type="#_x0000_t202" style="position:absolute;left:7800;top:1871;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dLsUA&#10;AADdAAAADwAAAGRycy9kb3ducmV2LnhtbESPQWvCQBCF70L/wzKF3nS3UkVTVymWQk+KsS30NmTH&#10;JDQ7G7JbE/+9cxC8zfDevPfNajP4Rp2pi3VgC88TA4q4CK7m0sLX8WO8ABUTssMmMFm4UITN+mG0&#10;wsyFng90zlOpJIRjhhaqlNpM61hU5DFOQkss2il0HpOsXaldh72E+0ZPjZlrjzVLQ4UtbSsq/vJ/&#10;b+F7d/r9eTH78t3P2j4MRrNfam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10uxQAAAN0AAAAPAAAAAAAAAAAAAAAAAJgCAABkcnMv&#10;ZG93bnJldi54bWxQSwUGAAAAAAQABAD1AAAAigMAAAAA&#10;" filled="f" stroked="f">
                    <v:textbox>
                      <w:txbxContent>
                        <w:p w:rsidR="005938D9" w:rsidRDefault="005938D9" w:rsidP="002D329B">
                          <w:pPr>
                            <w:rPr>
                              <w:b/>
                              <w:lang w:val="en-US"/>
                            </w:rPr>
                          </w:pPr>
                          <w:r>
                            <w:rPr>
                              <w:b/>
                              <w:lang w:val="en-US"/>
                            </w:rPr>
                            <w:t>R2</w:t>
                          </w:r>
                        </w:p>
                      </w:txbxContent>
                    </v:textbox>
                  </v:shape>
                  <v:shape id="Text Box 166" o:spid="_x0000_s1272" type="#_x0000_t202" style="position:absolute;left:6204;top:2042;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4tcIA&#10;AADdAAAADwAAAGRycy9kb3ducmV2LnhtbERPTWvCQBC9C/6HZQrezG6likldRSwFT4raFnobsmMS&#10;mp0N2a2J/94VBG/zeJ+zWPW2FhdqfeVYw2uiQBDnzlRcaPg6fY7nIHxANlg7Jg1X8rBaDgcLzIzr&#10;+ECXYyhEDGGfoYYyhCaT0uclWfSJa4gjd3atxRBhW0jTYhfDbS0nSs2kxYpjQ4kNbUrK/47/VsP3&#10;7vz786b2xYedNp3rlWSbSq1HL/36HUSgPjzFD/fWxPnT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i1wgAAAN0AAAAPAAAAAAAAAAAAAAAAAJgCAABkcnMvZG93&#10;bnJldi54bWxQSwUGAAAAAAQABAD1AAAAhwMAAAAA&#10;" filled="f" stroked="f">
                    <v:textbox>
                      <w:txbxContent>
                        <w:p w:rsidR="005938D9" w:rsidRDefault="005938D9" w:rsidP="002D329B">
                          <w:pPr>
                            <w:rPr>
                              <w:b/>
                              <w:lang w:val="en-US"/>
                            </w:rPr>
                          </w:pPr>
                          <w:r>
                            <w:rPr>
                              <w:b/>
                              <w:lang w:val="en-US"/>
                            </w:rPr>
                            <w:t>R3</w:t>
                          </w:r>
                        </w:p>
                      </w:txbxContent>
                    </v:textbox>
                  </v:shape>
                  <v:shape id="Text Box 167" o:spid="_x0000_s1273" type="#_x0000_t202" style="position:absolute;left:564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l08UA&#10;AADdAAAADwAAAGRycy9kb3ducmV2LnhtbESPQWvCQBCF70L/wzKF3nS3otJGVymK0FOl2grehuyY&#10;BLOzIbua9N87B6G3Gd6b975ZrHpfqxu1sQps4XVkQBHnwVVcWPg5bIdvoGJCdlgHJgt/FGG1fBos&#10;MHOh42+67VOhJIRjhhbKlJpM65iX5DGOQkMs2jm0HpOsbaFdi52E+1qPjZlpjxVLQ4kNrUvKL/ur&#10;t/D7dT4dJ2ZXbPy06UJvNPt3be3Lc/8xB5WoT//mx/WnE/yZEX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qXTxQAAAN0AAAAPAAAAAAAAAAAAAAAAAJgCAABkcnMv&#10;ZG93bnJldi54bWxQSwUGAAAAAAQABAD1AAAAigMAAAAA&#10;" filled="f" stroked="f">
                    <v:textbox>
                      <w:txbxContent>
                        <w:p w:rsidR="005938D9" w:rsidRDefault="005938D9" w:rsidP="002D329B">
                          <w:pPr>
                            <w:rPr>
                              <w:b/>
                              <w:lang w:val="en-US"/>
                            </w:rPr>
                          </w:pPr>
                          <w:r>
                            <w:rPr>
                              <w:b/>
                              <w:lang w:val="en-US"/>
                            </w:rPr>
                            <w:t>R4</w:t>
                          </w:r>
                        </w:p>
                      </w:txbxContent>
                    </v:textbox>
                  </v:shape>
                  <v:shape id="Text Box 168" o:spid="_x0000_s1274" type="#_x0000_t202" style="position:absolute;left:681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ASMMA&#10;AADdAAAADwAAAGRycy9kb3ducmV2LnhtbERPyWrDMBC9F/IPYgK91ZJLGhLHigktgZ5amg1yG6yJ&#10;bWKNjKXG7t9XhUJu83jr5MVoW3Gj3jeONaSJAkFcOtNwpeGw3z4tQPiAbLB1TBp+yEOxnjzkmBk3&#10;8BfddqESMYR9hhrqELpMSl/WZNEnriOO3MX1FkOEfSVNj0MMt618VmouLTYcG2rs6LWm8rr7thqO&#10;H5fzaaY+qzf70g1uVJLtUmr9OB0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ASMMAAADdAAAADwAAAAAAAAAAAAAAAACYAgAAZHJzL2Rv&#10;d25yZXYueG1sUEsFBgAAAAAEAAQA9QAAAIgDAAAAAA==&#10;" filled="f" stroked="f">
                    <v:textbox>
                      <w:txbxContent>
                        <w:p w:rsidR="005938D9" w:rsidRDefault="005938D9" w:rsidP="002D329B">
                          <w:pPr>
                            <w:rPr>
                              <w:b/>
                              <w:lang w:val="en-US"/>
                            </w:rPr>
                          </w:pPr>
                          <w:r>
                            <w:rPr>
                              <w:b/>
                              <w:lang w:val="en-US"/>
                            </w:rPr>
                            <w:t>R5</w:t>
                          </w:r>
                        </w:p>
                      </w:txbxContent>
                    </v:textbox>
                  </v:shape>
                  <v:shape id="Text Box 169" o:spid="_x0000_s1275" type="#_x0000_t202" style="position:absolute;left:4152;top:3296;width:668;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eP8MA&#10;AADdAAAADwAAAGRycy9kb3ducmV2LnhtbERPyWrDMBC9F/IPYgK91VJCaxLHSggphZ5amg1yG6yJ&#10;bWKNjKXa7t9XhUJu83jr5JvRNqKnzteONcwSBYK4cKbmUsPx8Pa0AOEDssHGMWn4IQ+b9eQhx8y4&#10;gb+o34dSxBD2GWqoQmgzKX1RkUWfuJY4clfXWQwRdqU0HQ4x3DZyrlQqLdYcGypsaVdRcdt/Ww2n&#10;j+vl/Kw+y1f70g5uVJLtUmr9OB2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eP8MAAADdAAAADwAAAAAAAAAAAAAAAACYAgAAZHJzL2Rv&#10;d25yZXYueG1sUEsFBgAAAAAEAAQA9QAAAIgDAAAAAA==&#10;" filled="f" stroked="f">
                    <v:textbox>
                      <w:txbxContent>
                        <w:p w:rsidR="005938D9" w:rsidRDefault="005938D9" w:rsidP="002D329B">
                          <w:pPr>
                            <w:rPr>
                              <w:b/>
                              <w:lang w:val="en-US"/>
                            </w:rPr>
                          </w:pPr>
                          <w:r>
                            <w:rPr>
                              <w:b/>
                              <w:lang w:val="en-US"/>
                            </w:rPr>
                            <w:t>R6</w:t>
                          </w:r>
                        </w:p>
                      </w:txbxContent>
                    </v:textbox>
                  </v:shape>
                  <v:shape id="Text Box 170" o:spid="_x0000_s1276" type="#_x0000_t202" style="position:absolute;left:3141;top:2379;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7pMIA&#10;AADdAAAADwAAAGRycy9kb3ducmV2LnhtbERPS2vCQBC+C/0PyxR60936oo2uUpRCT4qxCr0N2TEJ&#10;ZmdDdmviv3cFwdt8fM+ZLztbiQs1vnSs4X2gQBBnzpSca/jdf/c/QPiAbLByTBqu5GG5eOnNMTGu&#10;5R1d0pCLGMI+QQ1FCHUipc8KsugHriaO3Mk1FkOETS5Ng20Mt5UcKjWVFkuODQXWtCooO6f/VsNh&#10;c/o7jtU2X9tJ3bpOSbafUuu31+5rBiJQF57ih/vHxPlTNY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DukwgAAAN0AAAAPAAAAAAAAAAAAAAAAAJgCAABkcnMvZG93&#10;bnJldi54bWxQSwUGAAAAAAQABAD1AAAAhwMAAAAA&#10;" filled="f" stroked="f">
                    <v:textbox>
                      <w:txbxContent>
                        <w:p w:rsidR="005938D9" w:rsidRDefault="005938D9" w:rsidP="002D329B">
                          <w:pPr>
                            <w:rPr>
                              <w:b/>
                              <w:lang w:val="en-US"/>
                            </w:rPr>
                          </w:pPr>
                          <w:r>
                            <w:rPr>
                              <w:b/>
                              <w:lang w:val="en-US"/>
                            </w:rPr>
                            <w:t>U</w:t>
                          </w:r>
                        </w:p>
                      </w:txbxContent>
                    </v:textbox>
                  </v:shape>
                </v:group>
              </w:pict>
            </w:r>
            <w:r w:rsidRPr="002D329B">
              <w:rPr>
                <w:rFonts w:ascii="Times New Roman" w:eastAsia="Times New Roman" w:hAnsi="Times New Roman" w:cs="Times New Roman"/>
                <w:sz w:val="28"/>
                <w:szCs w:val="28"/>
              </w:rPr>
              <w:t xml:space="preserve"> по 1 закону Кирхгофа</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18</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B02F26">
            <w:pPr>
              <w:numPr>
                <w:ilvl w:val="0"/>
                <w:numId w:val="14"/>
              </w:numPr>
              <w:spacing w:after="0" w:line="240" w:lineRule="auto"/>
              <w:jc w:val="both"/>
              <w:rPr>
                <w:rFonts w:ascii="Times New Roman" w:eastAsia="Times New Roman" w:hAnsi="Times New Roman" w:cs="Times New Roman"/>
                <w:sz w:val="24"/>
                <w:szCs w:val="24"/>
                <w:lang w:eastAsia="ru-RU"/>
              </w:rPr>
            </w:pPr>
            <w:r w:rsidRPr="002D329B">
              <w:rPr>
                <w:rFonts w:ascii="Times New Roman" w:eastAsia="Times New Roman" w:hAnsi="Times New Roman" w:cs="Times New Roman"/>
                <w:bCs/>
                <w:color w:val="000000"/>
                <w:sz w:val="28"/>
                <w:szCs w:val="28"/>
              </w:rPr>
              <w:t>Дайте определение коэффициент мощности цепи и объясните его технико-экономическое значение.</w:t>
            </w:r>
          </w:p>
          <w:p w:rsidR="002D329B" w:rsidRPr="002D329B" w:rsidRDefault="002D329B" w:rsidP="00B02F26">
            <w:pPr>
              <w:shd w:val="clear" w:color="auto" w:fill="FFFFFF"/>
              <w:spacing w:after="0" w:line="285" w:lineRule="atLeast"/>
              <w:jc w:val="both"/>
              <w:rPr>
                <w:rFonts w:ascii="Times New Roman" w:eastAsia="Times New Roman" w:hAnsi="Times New Roman" w:cs="Times New Roman"/>
                <w:color w:val="555555"/>
                <w:sz w:val="28"/>
                <w:szCs w:val="28"/>
                <w:lang w:eastAsia="ru-RU"/>
              </w:rPr>
            </w:pPr>
            <w:r w:rsidRPr="002D329B">
              <w:rPr>
                <w:rFonts w:ascii="Times New Roman" w:eastAsia="Times New Roman" w:hAnsi="Times New Roman" w:cs="Times New Roman"/>
                <w:sz w:val="24"/>
                <w:szCs w:val="24"/>
                <w:lang w:eastAsia="ru-RU"/>
              </w:rPr>
              <w:t xml:space="preserve">        2  .</w:t>
            </w:r>
            <w:r w:rsidRPr="002D329B">
              <w:rPr>
                <w:rFonts w:ascii="Times New Roman" w:eastAsia="Times New Roman" w:hAnsi="Times New Roman" w:cs="Times New Roman"/>
                <w:color w:val="555555"/>
                <w:sz w:val="28"/>
                <w:szCs w:val="28"/>
                <w:lang w:eastAsia="ru-RU"/>
              </w:rPr>
              <w:t>В цепи, изображённой на рисунке, рассчитайте все токи методом контурных токов. Параметры цепи: Е1 = 24 В, Е2 = 12 В, r1 = r2 = 4 Ом, r3 = 1 Ом, r4 = 3 Ом. </w:t>
            </w:r>
          </w:p>
          <w:p w:rsidR="002D329B" w:rsidRPr="002D329B" w:rsidRDefault="002D329B" w:rsidP="002D329B">
            <w:pPr>
              <w:shd w:val="clear" w:color="auto" w:fill="FFFFFF"/>
              <w:spacing w:after="0" w:line="285" w:lineRule="atLeast"/>
              <w:jc w:val="center"/>
              <w:rPr>
                <w:rFonts w:ascii="Tahoma" w:eastAsia="Times New Roman" w:hAnsi="Tahoma" w:cs="Tahoma"/>
                <w:color w:val="555555"/>
                <w:sz w:val="18"/>
                <w:szCs w:val="18"/>
                <w:lang w:eastAsia="ru-RU"/>
              </w:rPr>
            </w:pPr>
            <w:r>
              <w:rPr>
                <w:rFonts w:ascii="Tahoma" w:eastAsia="Times New Roman" w:hAnsi="Tahoma" w:cs="Tahoma"/>
                <w:noProof/>
                <w:color w:val="282A9A"/>
                <w:sz w:val="18"/>
                <w:szCs w:val="18"/>
                <w:lang w:eastAsia="ru-RU"/>
              </w:rPr>
              <w:drawing>
                <wp:inline distT="0" distB="0" distL="0" distR="0">
                  <wp:extent cx="2666365" cy="1575435"/>
                  <wp:effectExtent l="0" t="0" r="635" b="5715"/>
                  <wp:docPr id="12" name="Рисунок 12" descr="Схема электрической цепи для примера расчета по методу контурных токов">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хема электрической цепи для примера расчета по методу контурных токов">
                            <a:hlinkClick r:id="rId23"/>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6365" cy="1575435"/>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contextualSpacing/>
              <w:rPr>
                <w:rFonts w:ascii="Times New Roman" w:eastAsia="Times New Roman" w:hAnsi="Times New Roman" w:cs="Times New Roman"/>
                <w:sz w:val="28"/>
                <w:szCs w:val="28"/>
                <w:lang w:eastAsia="ru-RU"/>
              </w:rPr>
            </w:pPr>
          </w:p>
          <w:p w:rsidR="002D329B" w:rsidRPr="002D329B" w:rsidRDefault="002D329B" w:rsidP="002D329B">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color w:val="000000"/>
                <w:sz w:val="32"/>
                <w:szCs w:val="32"/>
                <w:lang w:eastAsia="ru-RU"/>
              </w:rPr>
              <w:t xml:space="preserve">       3.</w:t>
            </w:r>
            <w:r w:rsidRPr="002D329B">
              <w:rPr>
                <w:rFonts w:ascii="Times New Roman" w:eastAsia="Times New Roman" w:hAnsi="Times New Roman" w:cs="Times New Roman"/>
                <w:color w:val="000000"/>
                <w:sz w:val="28"/>
                <w:szCs w:val="28"/>
                <w:lang w:eastAsia="ru-RU"/>
              </w:rPr>
              <w:t>Если амперметр, реагирующий на действующее значения измеряемой величины, показывает 2А, то  какова реактивная мощность Q цепи?</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4A0"/>
            </w:tblPr>
            <w:tblGrid>
              <w:gridCol w:w="4065"/>
            </w:tblGrid>
            <w:tr w:rsidR="002D329B" w:rsidRPr="002D329B" w:rsidTr="005938D9">
              <w:tc>
                <w:tcPr>
                  <w:tcW w:w="4065" w:type="dxa"/>
                  <w:tcBorders>
                    <w:top w:val="single" w:sz="2" w:space="0" w:color="E7E7E7"/>
                    <w:left w:val="single" w:sz="2" w:space="0" w:color="E7E7E7"/>
                    <w:right w:val="single" w:sz="2" w:space="0" w:color="E7E7E7"/>
                  </w:tcBorders>
                  <w:vAlign w:val="center"/>
                  <w:hideMark/>
                </w:tcPr>
                <w:p w:rsidR="002D329B" w:rsidRPr="002D329B" w:rsidRDefault="002D329B" w:rsidP="002D329B">
                  <w:pPr>
                    <w:spacing w:after="0" w:line="240" w:lineRule="auto"/>
                    <w:rPr>
                      <w:rFonts w:ascii="Times New Roman" w:eastAsia="Times New Roman" w:hAnsi="Times New Roman" w:cs="Times New Roman"/>
                      <w:sz w:val="32"/>
                      <w:szCs w:val="32"/>
                      <w:lang w:eastAsia="ru-RU"/>
                    </w:rPr>
                  </w:pPr>
                </w:p>
              </w:tc>
            </w:tr>
            <w:tr w:rsidR="002D329B" w:rsidRPr="002D329B" w:rsidTr="005938D9">
              <w:tc>
                <w:tcPr>
                  <w:tcW w:w="4065" w:type="dxa"/>
                  <w:tcBorders>
                    <w:top w:val="single" w:sz="2" w:space="0" w:color="E7E7E7"/>
                    <w:left w:val="single" w:sz="2" w:space="0" w:color="E7E7E7"/>
                    <w:bottom w:val="single" w:sz="2" w:space="0" w:color="E7E7E7"/>
                    <w:right w:val="single" w:sz="2" w:space="0" w:color="E7E7E7"/>
                  </w:tcBorders>
                  <w:tcMar>
                    <w:top w:w="30" w:type="dxa"/>
                    <w:left w:w="30" w:type="dxa"/>
                    <w:bottom w:w="30" w:type="dxa"/>
                    <w:right w:w="30" w:type="dxa"/>
                  </w:tcMar>
                  <w:vAlign w:val="bottom"/>
                  <w:hideMark/>
                </w:tcPr>
                <w:p w:rsidR="002D329B" w:rsidRPr="002D329B" w:rsidRDefault="002D329B" w:rsidP="002D329B">
                  <w:pPr>
                    <w:spacing w:before="30" w:after="30" w:line="300" w:lineRule="atLeast"/>
                    <w:ind w:right="3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2500630" cy="870585"/>
                        <wp:effectExtent l="0" t="0" r="0" b="5715"/>
                        <wp:docPr id="11" name="Рисунок 11" descr="http://pandia.ru/text/78/149/images/image009_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pandia.ru/text/78/149/images/image009_79.gif"/>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0630" cy="870585"/>
                                </a:xfrm>
                                <a:prstGeom prst="rect">
                                  <a:avLst/>
                                </a:prstGeom>
                                <a:noFill/>
                                <a:ln>
                                  <a:noFill/>
                                </a:ln>
                              </pic:spPr>
                            </pic:pic>
                          </a:graphicData>
                        </a:graphic>
                      </wp:inline>
                    </w:drawing>
                  </w:r>
                </w:p>
              </w:tc>
            </w:tr>
          </w:tbl>
          <w:p w:rsidR="002D329B" w:rsidRPr="002D329B" w:rsidRDefault="002D329B" w:rsidP="002D329B">
            <w:pPr>
              <w:numPr>
                <w:ilvl w:val="0"/>
                <w:numId w:val="14"/>
              </w:numPr>
              <w:spacing w:after="0" w:line="240" w:lineRule="auto"/>
              <w:contextualSpacing/>
              <w:rPr>
                <w:rFonts w:ascii="Times New Roman" w:eastAsia="Times New Roman" w:hAnsi="Times New Roman" w:cs="Times New Roman"/>
                <w:sz w:val="24"/>
                <w:szCs w:val="24"/>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spacing w:after="0" w:line="240" w:lineRule="auto"/>
        <w:rPr>
          <w:rFonts w:ascii="Calibri" w:eastAsia="Times New Roman" w:hAnsi="Calibri" w:cs="Times New Roman"/>
        </w:rPr>
      </w:pPr>
    </w:p>
    <w:p w:rsidR="002D329B" w:rsidRPr="002D329B" w:rsidRDefault="002D329B" w:rsidP="002D329B">
      <w:pPr>
        <w:spacing w:after="0" w:line="240" w:lineRule="auto"/>
        <w:rPr>
          <w:rFonts w:ascii="Calibri" w:eastAsia="Times New Roman" w:hAnsi="Calibri" w:cs="Times New Roman"/>
        </w:rPr>
      </w:pPr>
    </w:p>
    <w:p w:rsidR="002D329B" w:rsidRPr="002D329B" w:rsidRDefault="002D329B" w:rsidP="002D329B">
      <w:pPr>
        <w:spacing w:after="0" w:line="240" w:lineRule="auto"/>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19</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8"/>
                <w:szCs w:val="28"/>
              </w:rPr>
            </w:pPr>
            <w:r w:rsidRPr="002D329B">
              <w:rPr>
                <w:rFonts w:ascii="Times New Roman" w:eastAsia="Times New Roman" w:hAnsi="Times New Roman" w:cs="Times New Roman"/>
                <w:sz w:val="24"/>
                <w:szCs w:val="24"/>
                <w:lang w:eastAsia="ru-RU"/>
              </w:rPr>
              <w:t xml:space="preserve">       1</w:t>
            </w:r>
            <w:r w:rsidRPr="002D329B">
              <w:rPr>
                <w:rFonts w:ascii="Times New Roman" w:eastAsia="Times New Roman" w:hAnsi="Times New Roman" w:cs="Times New Roman"/>
                <w:sz w:val="28"/>
                <w:szCs w:val="28"/>
                <w:lang w:eastAsia="ru-RU"/>
              </w:rPr>
              <w:t xml:space="preserve">. </w:t>
            </w:r>
            <w:r w:rsidR="00B02F26">
              <w:rPr>
                <w:rFonts w:ascii="Times New Roman" w:eastAsia="Times New Roman" w:hAnsi="Times New Roman" w:cs="Times New Roman"/>
                <w:sz w:val="28"/>
                <w:szCs w:val="28"/>
                <w:lang w:eastAsia="ru-RU"/>
              </w:rPr>
              <w:t xml:space="preserve">Раскройте   </w:t>
            </w:r>
            <w:r w:rsidRPr="002D329B">
              <w:rPr>
                <w:rFonts w:ascii="Times New Roman" w:eastAsia="Times New Roman" w:hAnsi="Times New Roman" w:cs="Times New Roman"/>
                <w:sz w:val="28"/>
                <w:szCs w:val="28"/>
                <w:lang w:eastAsia="ru-RU"/>
              </w:rPr>
              <w:t xml:space="preserve">основные характеристики </w:t>
            </w:r>
            <w:r w:rsidRPr="002D329B">
              <w:rPr>
                <w:rFonts w:ascii="Times New Roman" w:eastAsia="Times New Roman" w:hAnsi="Times New Roman" w:cs="Times New Roman"/>
                <w:sz w:val="28"/>
                <w:szCs w:val="28"/>
              </w:rPr>
              <w:t>трехфазных электрических цепей.</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2. Для данной магнитной цепи рассчитайте число витков в катушке, если </w:t>
            </w:r>
            <w:r w:rsidRPr="002D329B">
              <w:rPr>
                <w:rFonts w:ascii="Times New Roman" w:eastAsia="Times New Roman" w:hAnsi="Times New Roman" w:cs="Times New Roman"/>
                <w:sz w:val="28"/>
                <w:szCs w:val="28"/>
                <w:lang w:val="en-US" w:eastAsia="ru-RU"/>
              </w:rPr>
              <w:t>I</w:t>
            </w:r>
            <w:r w:rsidRPr="002D329B">
              <w:rPr>
                <w:rFonts w:ascii="Times New Roman" w:eastAsia="Times New Roman" w:hAnsi="Times New Roman" w:cs="Times New Roman"/>
                <w:sz w:val="28"/>
                <w:szCs w:val="28"/>
                <w:lang w:eastAsia="ru-RU"/>
              </w:rPr>
              <w:t>=5</w:t>
            </w:r>
            <w:r w:rsidRPr="002D329B">
              <w:rPr>
                <w:rFonts w:ascii="Times New Roman" w:eastAsia="Times New Roman" w:hAnsi="Times New Roman" w:cs="Times New Roman"/>
                <w:sz w:val="28"/>
                <w:szCs w:val="28"/>
                <w:lang w:val="en-US" w:eastAsia="ru-RU"/>
              </w:rPr>
              <w:t>A</w:t>
            </w:r>
            <w:r w:rsidRPr="002D329B">
              <w:rPr>
                <w:rFonts w:ascii="Times New Roman" w:eastAsia="Times New Roman" w:hAnsi="Times New Roman" w:cs="Times New Roman"/>
                <w:sz w:val="28"/>
                <w:szCs w:val="28"/>
                <w:lang w:eastAsia="ru-RU"/>
              </w:rPr>
              <w:t xml:space="preserve">, </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Pr>
                <w:rFonts w:ascii="Calibri" w:eastAsia="Times New Roman" w:hAnsi="Calibri" w:cs="Times New Roman"/>
                <w:noProof/>
                <w:lang w:eastAsia="ru-RU"/>
              </w:rPr>
              <w:drawing>
                <wp:anchor distT="0" distB="0" distL="114300" distR="114300" simplePos="0" relativeHeight="251669504" behindDoc="0" locked="0" layoutInCell="1" allowOverlap="0">
                  <wp:simplePos x="0" y="0"/>
                  <wp:positionH relativeFrom="column">
                    <wp:posOffset>474345</wp:posOffset>
                  </wp:positionH>
                  <wp:positionV relativeFrom="line">
                    <wp:posOffset>300990</wp:posOffset>
                  </wp:positionV>
                  <wp:extent cx="2159635" cy="2053590"/>
                  <wp:effectExtent l="0" t="0" r="0" b="0"/>
                  <wp:wrapSquare wrapText="bothSides"/>
                  <wp:docPr id="31" name="Рисунок 31" descr="http://www.toehelp.ru/theory/toe/lecture33/image01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toehelp.ru/theory/toe/lecture33/image012-25.gif"/>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635" cy="2053590"/>
                          </a:xfrm>
                          <a:prstGeom prst="rect">
                            <a:avLst/>
                          </a:prstGeom>
                          <a:noFill/>
                          <a:ln>
                            <a:noFill/>
                          </a:ln>
                        </pic:spPr>
                      </pic:pic>
                    </a:graphicData>
                  </a:graphic>
                </wp:anchor>
              </w:drawing>
            </w:r>
            <w:r w:rsidRPr="002D329B">
              <w:rPr>
                <w:rFonts w:ascii="Times New Roman" w:eastAsia="Times New Roman" w:hAnsi="Times New Roman" w:cs="Times New Roman"/>
                <w:sz w:val="28"/>
                <w:szCs w:val="28"/>
                <w:lang w:val="en-US" w:eastAsia="ru-RU"/>
              </w:rPr>
              <w:t>L</w:t>
            </w:r>
            <w:r w:rsidRPr="002D329B">
              <w:rPr>
                <w:rFonts w:ascii="Times New Roman" w:eastAsia="Times New Roman" w:hAnsi="Times New Roman" w:cs="Times New Roman"/>
                <w:sz w:val="28"/>
                <w:szCs w:val="28"/>
                <w:lang w:eastAsia="ru-RU"/>
              </w:rPr>
              <w:t>2=</w:t>
            </w:r>
            <w:r w:rsidRPr="002D329B">
              <w:rPr>
                <w:rFonts w:ascii="Times New Roman" w:eastAsia="Times New Roman" w:hAnsi="Times New Roman" w:cs="Times New Roman"/>
                <w:sz w:val="28"/>
                <w:szCs w:val="28"/>
                <w:lang w:val="en-US" w:eastAsia="ru-RU"/>
              </w:rPr>
              <w:t>L</w:t>
            </w:r>
            <w:r w:rsidRPr="002D329B">
              <w:rPr>
                <w:rFonts w:ascii="Times New Roman" w:eastAsia="Times New Roman" w:hAnsi="Times New Roman" w:cs="Times New Roman"/>
                <w:sz w:val="28"/>
                <w:szCs w:val="28"/>
                <w:lang w:eastAsia="ru-RU"/>
              </w:rPr>
              <w:t xml:space="preserve">4=58мм,     </w:t>
            </w:r>
            <w:r w:rsidRPr="002D329B">
              <w:rPr>
                <w:rFonts w:ascii="Times New Roman" w:eastAsia="Times New Roman" w:hAnsi="Times New Roman" w:cs="Times New Roman"/>
                <w:sz w:val="28"/>
                <w:szCs w:val="28"/>
                <w:lang w:val="en-US" w:eastAsia="ru-RU"/>
              </w:rPr>
              <w:t>L</w:t>
            </w:r>
            <w:r w:rsidRPr="002D329B">
              <w:rPr>
                <w:rFonts w:ascii="Times New Roman" w:eastAsia="Times New Roman" w:hAnsi="Times New Roman" w:cs="Times New Roman"/>
                <w:sz w:val="28"/>
                <w:szCs w:val="28"/>
                <w:lang w:eastAsia="ru-RU"/>
              </w:rPr>
              <w:t xml:space="preserve">3=60 мм,   </w:t>
            </w:r>
            <w:r w:rsidRPr="002D329B">
              <w:rPr>
                <w:rFonts w:ascii="Times New Roman" w:eastAsia="Times New Roman" w:hAnsi="Times New Roman" w:cs="Times New Roman"/>
                <w:sz w:val="28"/>
                <w:szCs w:val="28"/>
                <w:lang w:val="en-US" w:eastAsia="ru-RU"/>
              </w:rPr>
              <w:t>δ</w:t>
            </w:r>
            <w:r w:rsidRPr="002D329B">
              <w:rPr>
                <w:rFonts w:ascii="Times New Roman" w:eastAsia="Times New Roman" w:hAnsi="Times New Roman" w:cs="Times New Roman"/>
                <w:sz w:val="28"/>
                <w:szCs w:val="28"/>
                <w:lang w:eastAsia="ru-RU"/>
              </w:rPr>
              <w:t>=0,5мм, Н=720х10</w:t>
            </w:r>
            <w:r w:rsidRPr="002D329B">
              <w:rPr>
                <w:rFonts w:ascii="Times New Roman" w:eastAsia="Times New Roman" w:hAnsi="Times New Roman" w:cs="Times New Roman"/>
                <w:sz w:val="28"/>
                <w:szCs w:val="28"/>
                <w:vertAlign w:val="superscript"/>
                <w:lang w:eastAsia="ru-RU"/>
              </w:rPr>
              <w:t>3</w:t>
            </w:r>
            <w:r w:rsidRPr="002D329B">
              <w:rPr>
                <w:rFonts w:ascii="Times New Roman" w:eastAsia="Times New Roman" w:hAnsi="Times New Roman" w:cs="Times New Roman"/>
                <w:sz w:val="28"/>
                <w:szCs w:val="28"/>
                <w:lang w:eastAsia="ru-RU"/>
              </w:rPr>
              <w:t xml:space="preserve">  А/м.</w:t>
            </w:r>
          </w:p>
          <w:p w:rsidR="002D329B" w:rsidRPr="002D329B" w:rsidRDefault="002D329B" w:rsidP="002D329B">
            <w:pPr>
              <w:rPr>
                <w:rFonts w:ascii="Times New Roman" w:eastAsia="Times New Roman" w:hAnsi="Times New Roman" w:cs="Times New Roman"/>
                <w:sz w:val="28"/>
                <w:szCs w:val="28"/>
                <w:lang w:eastAsia="ru-RU"/>
              </w:rPr>
            </w:pPr>
          </w:p>
          <w:p w:rsidR="002D329B" w:rsidRPr="002D329B" w:rsidRDefault="002D329B" w:rsidP="002D329B">
            <w:pPr>
              <w:rPr>
                <w:rFonts w:ascii="Times New Roman" w:eastAsia="Times New Roman" w:hAnsi="Times New Roman" w:cs="Times New Roman"/>
                <w:sz w:val="28"/>
                <w:szCs w:val="28"/>
                <w:lang w:eastAsia="ru-RU"/>
              </w:rPr>
            </w:pPr>
          </w:p>
          <w:p w:rsidR="002D329B" w:rsidRPr="002D329B" w:rsidRDefault="002D329B" w:rsidP="002D329B">
            <w:pPr>
              <w:rPr>
                <w:rFonts w:ascii="Times New Roman" w:eastAsia="Times New Roman" w:hAnsi="Times New Roman" w:cs="Times New Roman"/>
                <w:sz w:val="28"/>
                <w:szCs w:val="28"/>
                <w:lang w:eastAsia="ru-RU"/>
              </w:rPr>
            </w:pPr>
          </w:p>
          <w:p w:rsidR="002D329B" w:rsidRPr="002D329B" w:rsidRDefault="002D329B" w:rsidP="002D329B">
            <w:pPr>
              <w:rPr>
                <w:rFonts w:ascii="Times New Roman" w:eastAsia="Times New Roman" w:hAnsi="Times New Roman" w:cs="Times New Roman"/>
                <w:sz w:val="28"/>
                <w:szCs w:val="28"/>
                <w:lang w:eastAsia="ru-RU"/>
              </w:rPr>
            </w:pPr>
          </w:p>
          <w:p w:rsidR="002D329B" w:rsidRPr="002D329B" w:rsidRDefault="002D329B" w:rsidP="002D329B">
            <w:pPr>
              <w:rPr>
                <w:rFonts w:ascii="Times New Roman" w:eastAsia="Times New Roman" w:hAnsi="Times New Roman" w:cs="Times New Roman"/>
                <w:sz w:val="28"/>
                <w:szCs w:val="28"/>
                <w:lang w:eastAsia="ru-RU"/>
              </w:rPr>
            </w:pPr>
          </w:p>
          <w:p w:rsidR="002D329B" w:rsidRPr="002D329B" w:rsidRDefault="002D329B" w:rsidP="002D329B">
            <w:pPr>
              <w:rPr>
                <w:rFonts w:ascii="Times New Roman" w:eastAsia="Times New Roman" w:hAnsi="Times New Roman" w:cs="Times New Roman"/>
                <w:sz w:val="28"/>
                <w:szCs w:val="28"/>
                <w:lang w:eastAsia="ru-RU"/>
              </w:rPr>
            </w:pP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lang w:eastAsia="ru-RU"/>
              </w:rPr>
              <w:t xml:space="preserve"> 3. </w:t>
            </w:r>
            <w:r w:rsidRPr="002D329B">
              <w:rPr>
                <w:rFonts w:ascii="Times New Roman" w:eastAsia="Times New Roman" w:hAnsi="Times New Roman" w:cs="Times New Roman"/>
                <w:sz w:val="28"/>
                <w:szCs w:val="28"/>
              </w:rPr>
              <w:t>Найдите ток в цепи при параллельном соединении двух нелинейных элементов, если приложенное напряжение 10В.</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302510" cy="1884045"/>
                  <wp:effectExtent l="0" t="0" r="2540" b="1905"/>
                  <wp:docPr id="10" name="Рисунок 10" descr="http://im4-tub-ru.yandex.net/i?id=69318354-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im4-tub-ru.yandex.net/i?id=69318354-31-72&amp;n=2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2510" cy="1884045"/>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r w:rsidRPr="002D329B">
              <w:rPr>
                <w:rFonts w:ascii="Times New Roman" w:eastAsia="Times New Roman" w:hAnsi="Times New Roman" w:cs="Times New Roman"/>
                <w:lang w:eastAsia="ru-RU"/>
              </w:rPr>
              <w:t xml:space="preserve"> 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20</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B02F26" w:rsidP="002D329B">
            <w:pPr>
              <w:numPr>
                <w:ilvl w:val="0"/>
                <w:numId w:val="1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Раскройте       </w:t>
            </w:r>
            <w:r w:rsidR="002D329B" w:rsidRPr="002D329B">
              <w:rPr>
                <w:rFonts w:ascii="Times New Roman" w:eastAsia="Times New Roman" w:hAnsi="Times New Roman" w:cs="Times New Roman"/>
                <w:sz w:val="28"/>
                <w:szCs w:val="28"/>
                <w:lang w:eastAsia="ru-RU"/>
              </w:rPr>
              <w:t xml:space="preserve">особенности </w:t>
            </w:r>
            <w:r w:rsidR="002D329B" w:rsidRPr="002D329B">
              <w:rPr>
                <w:rFonts w:ascii="Times New Roman" w:eastAsia="Times New Roman" w:hAnsi="Times New Roman" w:cs="Times New Roman"/>
                <w:sz w:val="28"/>
                <w:szCs w:val="28"/>
              </w:rPr>
              <w:t>симметричного  режима работы трехфазной цепи.</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15"/>
              </w:numPr>
              <w:shd w:val="clear" w:color="auto" w:fill="FFFFFF"/>
              <w:spacing w:after="0" w:line="240" w:lineRule="auto"/>
              <w:jc w:val="both"/>
              <w:rPr>
                <w:rFonts w:ascii="Times New Roman" w:eastAsia="Times New Roman" w:hAnsi="Times New Roman" w:cs="Calibri"/>
                <w:color w:val="000000"/>
                <w:sz w:val="28"/>
                <w:szCs w:val="28"/>
                <w:lang w:eastAsia="ru-RU"/>
              </w:rPr>
            </w:pPr>
            <w:r w:rsidRPr="002D329B">
              <w:rPr>
                <w:rFonts w:ascii="Times New Roman" w:eastAsia="Times New Roman" w:hAnsi="Times New Roman" w:cs="Calibri"/>
                <w:color w:val="000000"/>
                <w:sz w:val="28"/>
                <w:szCs w:val="28"/>
                <w:lang w:eastAsia="ru-RU"/>
              </w:rPr>
              <w:t>На участ</w:t>
            </w:r>
            <w:r w:rsidRPr="002D329B">
              <w:rPr>
                <w:rFonts w:ascii="Times New Roman" w:eastAsia="Times New Roman" w:hAnsi="Times New Roman" w:cs="Calibri"/>
                <w:color w:val="000000"/>
                <w:sz w:val="28"/>
                <w:szCs w:val="28"/>
                <w:lang w:eastAsia="ru-RU"/>
              </w:rPr>
              <w:softHyphen/>
              <w:t>ке цепи, изоб</w:t>
            </w:r>
            <w:r w:rsidRPr="002D329B">
              <w:rPr>
                <w:rFonts w:ascii="Times New Roman" w:eastAsia="Times New Roman" w:hAnsi="Times New Roman" w:cs="Calibri"/>
                <w:color w:val="000000"/>
                <w:sz w:val="28"/>
                <w:szCs w:val="28"/>
                <w:lang w:eastAsia="ru-RU"/>
              </w:rPr>
              <w:softHyphen/>
              <w:t>ра</w:t>
            </w:r>
            <w:r w:rsidRPr="002D329B">
              <w:rPr>
                <w:rFonts w:ascii="Times New Roman" w:eastAsia="Times New Roman" w:hAnsi="Times New Roman" w:cs="Calibri"/>
                <w:color w:val="000000"/>
                <w:sz w:val="28"/>
                <w:szCs w:val="28"/>
                <w:lang w:eastAsia="ru-RU"/>
              </w:rPr>
              <w:softHyphen/>
              <w:t>жен</w:t>
            </w:r>
            <w:r w:rsidRPr="002D329B">
              <w:rPr>
                <w:rFonts w:ascii="Times New Roman" w:eastAsia="Times New Roman" w:hAnsi="Times New Roman" w:cs="Calibri"/>
                <w:color w:val="000000"/>
                <w:sz w:val="28"/>
                <w:szCs w:val="28"/>
                <w:lang w:eastAsia="ru-RU"/>
              </w:rPr>
              <w:softHyphen/>
              <w:t>ном на ри</w:t>
            </w:r>
            <w:r w:rsidRPr="002D329B">
              <w:rPr>
                <w:rFonts w:ascii="Times New Roman" w:eastAsia="Times New Roman" w:hAnsi="Times New Roman" w:cs="Calibri"/>
                <w:color w:val="000000"/>
                <w:sz w:val="28"/>
                <w:szCs w:val="28"/>
                <w:lang w:eastAsia="ru-RU"/>
              </w:rPr>
              <w:softHyphen/>
              <w:t>сун</w:t>
            </w:r>
            <w:r w:rsidRPr="002D329B">
              <w:rPr>
                <w:rFonts w:ascii="Times New Roman" w:eastAsia="Times New Roman" w:hAnsi="Times New Roman" w:cs="Calibri"/>
                <w:color w:val="000000"/>
                <w:sz w:val="28"/>
                <w:szCs w:val="28"/>
                <w:lang w:eastAsia="ru-RU"/>
              </w:rPr>
              <w:softHyphen/>
              <w:t>ке, со</w:t>
            </w:r>
            <w:r w:rsidRPr="002D329B">
              <w:rPr>
                <w:rFonts w:ascii="Times New Roman" w:eastAsia="Times New Roman" w:hAnsi="Times New Roman" w:cs="Calibri"/>
                <w:color w:val="000000"/>
                <w:sz w:val="28"/>
                <w:szCs w:val="28"/>
                <w:lang w:eastAsia="ru-RU"/>
              </w:rPr>
              <w:softHyphen/>
              <w:t>про</w:t>
            </w:r>
            <w:r w:rsidRPr="002D329B">
              <w:rPr>
                <w:rFonts w:ascii="Times New Roman" w:eastAsia="Times New Roman" w:hAnsi="Times New Roman" w:cs="Calibri"/>
                <w:color w:val="000000"/>
                <w:sz w:val="28"/>
                <w:szCs w:val="28"/>
                <w:lang w:eastAsia="ru-RU"/>
              </w:rPr>
              <w:softHyphen/>
              <w:t>тив</w:t>
            </w:r>
            <w:r w:rsidRPr="002D329B">
              <w:rPr>
                <w:rFonts w:ascii="Times New Roman" w:eastAsia="Times New Roman" w:hAnsi="Times New Roman" w:cs="Calibri"/>
                <w:color w:val="000000"/>
                <w:sz w:val="28"/>
                <w:szCs w:val="28"/>
                <w:lang w:eastAsia="ru-RU"/>
              </w:rPr>
              <w:softHyphen/>
              <w:t>ле</w:t>
            </w:r>
            <w:r w:rsidRPr="002D329B">
              <w:rPr>
                <w:rFonts w:ascii="Times New Roman" w:eastAsia="Times New Roman" w:hAnsi="Times New Roman" w:cs="Calibri"/>
                <w:color w:val="000000"/>
                <w:sz w:val="28"/>
                <w:szCs w:val="28"/>
                <w:lang w:eastAsia="ru-RU"/>
              </w:rPr>
              <w:softHyphen/>
              <w:t>ние каж</w:t>
            </w:r>
            <w:r w:rsidRPr="002D329B">
              <w:rPr>
                <w:rFonts w:ascii="Times New Roman" w:eastAsia="Times New Roman" w:hAnsi="Times New Roman" w:cs="Calibri"/>
                <w:color w:val="000000"/>
                <w:sz w:val="28"/>
                <w:szCs w:val="28"/>
                <w:lang w:eastAsia="ru-RU"/>
              </w:rPr>
              <w:softHyphen/>
              <w:t>до</w:t>
            </w:r>
            <w:r w:rsidRPr="002D329B">
              <w:rPr>
                <w:rFonts w:ascii="Times New Roman" w:eastAsia="Times New Roman" w:hAnsi="Times New Roman" w:cs="Calibri"/>
                <w:color w:val="000000"/>
                <w:sz w:val="28"/>
                <w:szCs w:val="28"/>
                <w:lang w:eastAsia="ru-RU"/>
              </w:rPr>
              <w:softHyphen/>
              <w:t>го из ре</w:t>
            </w:r>
            <w:r w:rsidRPr="002D329B">
              <w:rPr>
                <w:rFonts w:ascii="Times New Roman" w:eastAsia="Times New Roman" w:hAnsi="Times New Roman" w:cs="Calibri"/>
                <w:color w:val="000000"/>
                <w:sz w:val="28"/>
                <w:szCs w:val="28"/>
                <w:lang w:eastAsia="ru-RU"/>
              </w:rPr>
              <w:softHyphen/>
              <w:t>зи</w:t>
            </w:r>
            <w:r w:rsidRPr="002D329B">
              <w:rPr>
                <w:rFonts w:ascii="Times New Roman" w:eastAsia="Times New Roman" w:hAnsi="Times New Roman" w:cs="Calibri"/>
                <w:color w:val="000000"/>
                <w:sz w:val="28"/>
                <w:szCs w:val="28"/>
                <w:lang w:eastAsia="ru-RU"/>
              </w:rPr>
              <w:softHyphen/>
              <w:t>сто</w:t>
            </w:r>
            <w:r w:rsidRPr="002D329B">
              <w:rPr>
                <w:rFonts w:ascii="Times New Roman" w:eastAsia="Times New Roman" w:hAnsi="Times New Roman" w:cs="Calibri"/>
                <w:color w:val="000000"/>
                <w:sz w:val="28"/>
                <w:szCs w:val="28"/>
                <w:lang w:eastAsia="ru-RU"/>
              </w:rPr>
              <w:softHyphen/>
              <w:t>ров равно </w:t>
            </w:r>
            <w:r w:rsidRPr="002D329B">
              <w:rPr>
                <w:rFonts w:ascii="Times New Roman" w:eastAsia="Times New Roman" w:hAnsi="Times New Roman" w:cs="Calibri"/>
                <w:i/>
                <w:iCs/>
                <w:color w:val="000000"/>
                <w:sz w:val="28"/>
                <w:szCs w:val="28"/>
                <w:lang w:eastAsia="ru-RU"/>
              </w:rPr>
              <w:t>R</w:t>
            </w:r>
            <w:r w:rsidRPr="002D329B">
              <w:rPr>
                <w:rFonts w:ascii="Times New Roman" w:eastAsia="Times New Roman" w:hAnsi="Times New Roman" w:cs="Calibri"/>
                <w:color w:val="000000"/>
                <w:sz w:val="28"/>
                <w:szCs w:val="28"/>
                <w:lang w:eastAsia="ru-RU"/>
              </w:rPr>
              <w:t>.</w:t>
            </w:r>
          </w:p>
          <w:p w:rsidR="002D329B" w:rsidRPr="002D329B" w:rsidRDefault="002D329B" w:rsidP="002D329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806575" cy="605790"/>
                  <wp:effectExtent l="0" t="0" r="3175" b="3810"/>
                  <wp:docPr id="9" name="Рисунок 9" descr="http://phys.reshuege.ru/get_file?id=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phys.reshuege.ru/get_file?id=375"/>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6575" cy="605790"/>
                          </a:xfrm>
                          <a:prstGeom prst="rect">
                            <a:avLst/>
                          </a:prstGeom>
                          <a:noFill/>
                          <a:ln>
                            <a:noFill/>
                          </a:ln>
                        </pic:spPr>
                      </pic:pic>
                    </a:graphicData>
                  </a:graphic>
                </wp:inline>
              </w:drawing>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color w:val="000000"/>
                <w:sz w:val="28"/>
                <w:szCs w:val="28"/>
                <w:lang w:eastAsia="ru-RU"/>
              </w:rPr>
              <w:t>Найдите пол</w:t>
            </w:r>
            <w:r w:rsidRPr="002D329B">
              <w:rPr>
                <w:rFonts w:ascii="Times New Roman" w:eastAsia="Times New Roman" w:hAnsi="Times New Roman" w:cs="Times New Roman"/>
                <w:color w:val="000000"/>
                <w:sz w:val="28"/>
                <w:szCs w:val="28"/>
                <w:lang w:eastAsia="ru-RU"/>
              </w:rPr>
              <w:softHyphen/>
              <w:t>ное со</w:t>
            </w:r>
            <w:r w:rsidRPr="002D329B">
              <w:rPr>
                <w:rFonts w:ascii="Times New Roman" w:eastAsia="Times New Roman" w:hAnsi="Times New Roman" w:cs="Times New Roman"/>
                <w:color w:val="000000"/>
                <w:sz w:val="28"/>
                <w:szCs w:val="28"/>
                <w:lang w:eastAsia="ru-RU"/>
              </w:rPr>
              <w:softHyphen/>
              <w:t>про</w:t>
            </w:r>
            <w:r w:rsidRPr="002D329B">
              <w:rPr>
                <w:rFonts w:ascii="Times New Roman" w:eastAsia="Times New Roman" w:hAnsi="Times New Roman" w:cs="Times New Roman"/>
                <w:color w:val="000000"/>
                <w:sz w:val="28"/>
                <w:szCs w:val="28"/>
                <w:lang w:eastAsia="ru-RU"/>
              </w:rPr>
              <w:softHyphen/>
              <w:t>тив</w:t>
            </w:r>
            <w:r w:rsidRPr="002D329B">
              <w:rPr>
                <w:rFonts w:ascii="Times New Roman" w:eastAsia="Times New Roman" w:hAnsi="Times New Roman" w:cs="Times New Roman"/>
                <w:color w:val="000000"/>
                <w:sz w:val="28"/>
                <w:szCs w:val="28"/>
                <w:lang w:eastAsia="ru-RU"/>
              </w:rPr>
              <w:softHyphen/>
              <w:t>ле</w:t>
            </w:r>
            <w:r w:rsidRPr="002D329B">
              <w:rPr>
                <w:rFonts w:ascii="Times New Roman" w:eastAsia="Times New Roman" w:hAnsi="Times New Roman" w:cs="Times New Roman"/>
                <w:color w:val="000000"/>
                <w:sz w:val="28"/>
                <w:szCs w:val="28"/>
                <w:lang w:eastAsia="ru-RU"/>
              </w:rPr>
              <w:softHyphen/>
              <w:t>ние участ</w:t>
            </w:r>
            <w:r w:rsidRPr="002D329B">
              <w:rPr>
                <w:rFonts w:ascii="Times New Roman" w:eastAsia="Times New Roman" w:hAnsi="Times New Roman" w:cs="Times New Roman"/>
                <w:color w:val="000000"/>
                <w:sz w:val="28"/>
                <w:szCs w:val="28"/>
                <w:lang w:eastAsia="ru-RU"/>
              </w:rPr>
              <w:softHyphen/>
              <w:t>ка при за</w:t>
            </w:r>
            <w:r w:rsidRPr="002D329B">
              <w:rPr>
                <w:rFonts w:ascii="Times New Roman" w:eastAsia="Times New Roman" w:hAnsi="Times New Roman" w:cs="Times New Roman"/>
                <w:color w:val="000000"/>
                <w:sz w:val="28"/>
                <w:szCs w:val="28"/>
                <w:lang w:eastAsia="ru-RU"/>
              </w:rPr>
              <w:softHyphen/>
              <w:t>мкну</w:t>
            </w:r>
            <w:r w:rsidRPr="002D329B">
              <w:rPr>
                <w:rFonts w:ascii="Times New Roman" w:eastAsia="Times New Roman" w:hAnsi="Times New Roman" w:cs="Times New Roman"/>
                <w:color w:val="000000"/>
                <w:sz w:val="28"/>
                <w:szCs w:val="28"/>
                <w:lang w:eastAsia="ru-RU"/>
              </w:rPr>
              <w:softHyphen/>
              <w:t>том ключе </w:t>
            </w:r>
            <w:r w:rsidRPr="002D329B">
              <w:rPr>
                <w:rFonts w:ascii="Times New Roman" w:eastAsia="Times New Roman" w:hAnsi="Times New Roman" w:cs="Times New Roman"/>
                <w:i/>
                <w:iCs/>
                <w:color w:val="000000"/>
                <w:sz w:val="28"/>
                <w:szCs w:val="28"/>
                <w:lang w:eastAsia="ru-RU"/>
              </w:rPr>
              <w:t>К</w:t>
            </w:r>
            <w:r w:rsidRPr="002D329B">
              <w:rPr>
                <w:rFonts w:ascii="Times New Roman" w:eastAsia="Times New Roman" w:hAnsi="Times New Roman" w:cs="Times New Roman"/>
                <w:color w:val="000000"/>
                <w:sz w:val="28"/>
                <w:szCs w:val="28"/>
                <w:lang w:eastAsia="ru-RU"/>
              </w:rPr>
              <w:t>.</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lang w:eastAsia="ru-RU"/>
              </w:rPr>
              <w:t xml:space="preserve">       3 </w:t>
            </w:r>
            <w:r w:rsidRPr="002D329B">
              <w:rPr>
                <w:rFonts w:ascii="Times New Roman" w:eastAsia="Times New Roman" w:hAnsi="Times New Roman" w:cs="Times New Roman"/>
                <w:sz w:val="28"/>
                <w:szCs w:val="28"/>
              </w:rPr>
              <w:t xml:space="preserve">.  Постройте векторную диаграмму токов при соединении нагрузки звездой  и графически рассчитать ток в нулевом проводе, если  </w:t>
            </w:r>
            <w:r w:rsidRPr="002D329B">
              <w:rPr>
                <w:rFonts w:ascii="Times New Roman" w:eastAsia="Times New Roman" w:hAnsi="Times New Roman" w:cs="Times New Roman"/>
                <w:sz w:val="28"/>
                <w:szCs w:val="28"/>
                <w:lang w:val="en-US"/>
              </w:rPr>
              <w:t>Ia</w:t>
            </w:r>
            <w:r w:rsidRPr="002D329B">
              <w:rPr>
                <w:rFonts w:ascii="Times New Roman" w:eastAsia="Times New Roman" w:hAnsi="Times New Roman" w:cs="Times New Roman"/>
                <w:sz w:val="28"/>
                <w:szCs w:val="28"/>
              </w:rPr>
              <w:t xml:space="preserve"> = 8</w:t>
            </w:r>
            <w:r w:rsidRPr="002D329B">
              <w:rPr>
                <w:rFonts w:ascii="Times New Roman" w:eastAsia="Times New Roman" w:hAnsi="Times New Roman" w:cs="Times New Roman"/>
                <w:sz w:val="28"/>
                <w:szCs w:val="28"/>
                <w:lang w:val="en-US"/>
              </w:rPr>
              <w:t>A</w:t>
            </w:r>
            <w:r w:rsidRPr="002D329B">
              <w:rPr>
                <w:rFonts w:ascii="Times New Roman" w:eastAsia="Times New Roman" w:hAnsi="Times New Roman" w:cs="Times New Roman"/>
                <w:sz w:val="28"/>
                <w:szCs w:val="28"/>
              </w:rPr>
              <w:t xml:space="preserve">, </w:t>
            </w:r>
            <w:r w:rsidRPr="002D329B">
              <w:rPr>
                <w:rFonts w:ascii="Times New Roman" w:eastAsia="Times New Roman" w:hAnsi="Times New Roman" w:cs="Times New Roman"/>
                <w:sz w:val="28"/>
                <w:szCs w:val="28"/>
                <w:lang w:val="en-US"/>
              </w:rPr>
              <w:t>I</w:t>
            </w:r>
            <w:r w:rsidRPr="002D329B">
              <w:rPr>
                <w:rFonts w:ascii="Times New Roman" w:eastAsia="Times New Roman" w:hAnsi="Times New Roman" w:cs="Times New Roman"/>
                <w:sz w:val="28"/>
                <w:szCs w:val="28"/>
              </w:rPr>
              <w:t xml:space="preserve">в = 12А, </w:t>
            </w:r>
            <w:r w:rsidRPr="002D329B">
              <w:rPr>
                <w:rFonts w:ascii="Times New Roman" w:eastAsia="Times New Roman" w:hAnsi="Times New Roman" w:cs="Times New Roman"/>
                <w:sz w:val="28"/>
                <w:szCs w:val="28"/>
                <w:lang w:val="en-US"/>
              </w:rPr>
              <w:t>I</w:t>
            </w:r>
            <w:r w:rsidRPr="002D329B">
              <w:rPr>
                <w:rFonts w:ascii="Times New Roman" w:eastAsia="Times New Roman" w:hAnsi="Times New Roman" w:cs="Times New Roman"/>
                <w:sz w:val="28"/>
                <w:szCs w:val="28"/>
              </w:rPr>
              <w:t>с = 10А, ᵩа = 90º, ᵩв = 90º, ᵩс = -30º.</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B02F26" w:rsidRDefault="00B02F26"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4"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19"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21</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2"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5"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B02F26" w:rsidP="002D329B">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Раскройте    </w:t>
            </w:r>
            <w:r w:rsidR="002D329B" w:rsidRPr="002D329B">
              <w:rPr>
                <w:rFonts w:ascii="Times New Roman" w:eastAsia="Times New Roman" w:hAnsi="Times New Roman" w:cs="Times New Roman"/>
                <w:sz w:val="28"/>
                <w:szCs w:val="28"/>
                <w:lang w:eastAsia="ru-RU"/>
              </w:rPr>
              <w:t xml:space="preserve">законы </w:t>
            </w:r>
            <w:r>
              <w:rPr>
                <w:rFonts w:ascii="Times New Roman" w:eastAsia="Times New Roman" w:hAnsi="Times New Roman" w:cs="Times New Roman"/>
                <w:sz w:val="28"/>
                <w:szCs w:val="28"/>
                <w:lang w:eastAsia="ru-RU"/>
              </w:rPr>
              <w:t xml:space="preserve">  </w:t>
            </w:r>
            <w:r w:rsidR="002D329B" w:rsidRPr="002D329B">
              <w:rPr>
                <w:rFonts w:ascii="Times New Roman" w:eastAsia="Times New Roman" w:hAnsi="Times New Roman" w:cs="Times New Roman"/>
                <w:sz w:val="28"/>
                <w:szCs w:val="28"/>
                <w:lang w:eastAsia="ru-RU"/>
              </w:rPr>
              <w:t>коммутации</w:t>
            </w:r>
            <w:r w:rsidR="002D329B" w:rsidRPr="002D329B">
              <w:rPr>
                <w:rFonts w:ascii="Times New Roman" w:eastAsia="Times New Roman" w:hAnsi="Times New Roman" w:cs="Times New Roman"/>
                <w:sz w:val="24"/>
                <w:szCs w:val="24"/>
                <w:lang w:eastAsia="ru-RU"/>
              </w:rPr>
              <w:t>.</w:t>
            </w:r>
          </w:p>
          <w:p w:rsidR="002D329B" w:rsidRPr="002D329B" w:rsidRDefault="002D329B" w:rsidP="002D329B">
            <w:pPr>
              <w:shd w:val="clear" w:color="auto" w:fill="FFFFFF"/>
              <w:spacing w:after="0" w:line="285" w:lineRule="atLeast"/>
              <w:rPr>
                <w:rFonts w:ascii="Times New Roman" w:eastAsia="Times New Roman" w:hAnsi="Times New Roman" w:cs="Times New Roman"/>
                <w:color w:val="555555"/>
                <w:sz w:val="28"/>
                <w:szCs w:val="28"/>
                <w:lang w:eastAsia="ru-RU"/>
              </w:rPr>
            </w:pPr>
            <w:r w:rsidRPr="002D329B">
              <w:rPr>
                <w:rFonts w:ascii="Times New Roman" w:eastAsia="Times New Roman" w:hAnsi="Times New Roman" w:cs="Times New Roman"/>
                <w:sz w:val="28"/>
                <w:szCs w:val="28"/>
                <w:lang w:eastAsia="ru-RU"/>
              </w:rPr>
              <w:t xml:space="preserve">        2. </w:t>
            </w:r>
            <w:r w:rsidRPr="002D329B">
              <w:rPr>
                <w:rFonts w:ascii="Times New Roman" w:eastAsia="Times New Roman" w:hAnsi="Times New Roman" w:cs="Times New Roman"/>
                <w:color w:val="555555"/>
                <w:sz w:val="28"/>
                <w:szCs w:val="28"/>
                <w:lang w:eastAsia="ru-RU"/>
              </w:rPr>
              <w:t>В цепи, изображённой на рисунке, рассчитайте все токи методом контурных токов. Параметры цепи: Е1 = 12 В, Е2 = 10 В, r1 = r2 = 4 Ом, r3 = 1 Ом, r4 = 3 Ом. </w:t>
            </w:r>
          </w:p>
          <w:p w:rsidR="002D329B" w:rsidRPr="002D329B" w:rsidRDefault="002D329B" w:rsidP="002D329B">
            <w:pPr>
              <w:shd w:val="clear" w:color="auto" w:fill="FFFFFF"/>
              <w:spacing w:after="0" w:line="285" w:lineRule="atLeast"/>
              <w:jc w:val="center"/>
              <w:rPr>
                <w:rFonts w:ascii="Tahoma" w:eastAsia="Times New Roman" w:hAnsi="Tahoma" w:cs="Tahoma"/>
                <w:color w:val="555555"/>
                <w:sz w:val="18"/>
                <w:szCs w:val="18"/>
                <w:lang w:eastAsia="ru-RU"/>
              </w:rPr>
            </w:pPr>
            <w:r>
              <w:rPr>
                <w:rFonts w:ascii="Tahoma" w:eastAsia="Times New Roman" w:hAnsi="Tahoma" w:cs="Tahoma"/>
                <w:noProof/>
                <w:color w:val="282A9A"/>
                <w:sz w:val="18"/>
                <w:szCs w:val="18"/>
                <w:lang w:eastAsia="ru-RU"/>
              </w:rPr>
              <w:drawing>
                <wp:inline distT="0" distB="0" distL="0" distR="0">
                  <wp:extent cx="2588895" cy="1520190"/>
                  <wp:effectExtent l="0" t="0" r="1905" b="3810"/>
                  <wp:docPr id="8" name="Рисунок 8" descr="Схема электрической цепи для примера расчета по методу контурных токов">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хема электрической цепи для примера расчета по методу контурных токов">
                            <a:hlinkClick r:id="rId23"/>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8895" cy="1520190"/>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32"/>
                <w:szCs w:val="32"/>
              </w:rPr>
              <w:t xml:space="preserve"> 3.</w:t>
            </w:r>
            <w:r w:rsidRPr="002D329B">
              <w:rPr>
                <w:rFonts w:ascii="Times New Roman" w:eastAsia="Times New Roman" w:hAnsi="Times New Roman" w:cs="Times New Roman"/>
                <w:sz w:val="28"/>
                <w:szCs w:val="28"/>
              </w:rPr>
              <w:t>Найдите ток в цепи при параллельном соединении двух нелинейных элементов, если приложенное напряжение 50 В.</w: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2192655" cy="1972310"/>
                  <wp:effectExtent l="0" t="0" r="0" b="8890"/>
                  <wp:docPr id="7" name="Рисунок 7" descr="http://im5-tub-ru.yandex.net/i?id=69318340-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5-tub-ru.yandex.net/i?id=69318340-17-72&amp;n=21"/>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2655" cy="1972310"/>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5"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4"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rPr>
            </w:pPr>
          </w:p>
        </w:tc>
        <w:tc>
          <w:tcPr>
            <w:tcW w:w="4819"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22</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2"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5"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contextualSpacing/>
              <w:rPr>
                <w:rFonts w:ascii="Times New Roman" w:eastAsia="Times New Roman" w:hAnsi="Times New Roman" w:cs="Times New Roman"/>
                <w:color w:val="000000"/>
                <w:spacing w:val="-1"/>
                <w:w w:val="106"/>
                <w:sz w:val="28"/>
                <w:szCs w:val="28"/>
              </w:rPr>
            </w:pPr>
            <w:r w:rsidRPr="002D329B">
              <w:rPr>
                <w:rFonts w:ascii="Times New Roman" w:eastAsia="Times New Roman" w:hAnsi="Times New Roman" w:cs="Times New Roman"/>
                <w:sz w:val="28"/>
                <w:szCs w:val="28"/>
                <w:lang w:eastAsia="ru-RU"/>
              </w:rPr>
              <w:t xml:space="preserve">     1.</w:t>
            </w:r>
            <w:r w:rsidR="00B02F26">
              <w:rPr>
                <w:rFonts w:ascii="Times New Roman" w:eastAsia="Times New Roman" w:hAnsi="Times New Roman" w:cs="Times New Roman"/>
                <w:sz w:val="28"/>
                <w:szCs w:val="28"/>
                <w:lang w:eastAsia="ru-RU"/>
              </w:rPr>
              <w:t xml:space="preserve">Дайте    </w:t>
            </w:r>
            <w:r w:rsidRPr="002D329B">
              <w:rPr>
                <w:rFonts w:ascii="Times New Roman" w:eastAsia="Times New Roman" w:hAnsi="Times New Roman" w:cs="Times New Roman"/>
                <w:sz w:val="28"/>
                <w:szCs w:val="28"/>
              </w:rPr>
              <w:t xml:space="preserve">общую </w:t>
            </w:r>
            <w:r w:rsidR="00B02F26">
              <w:rPr>
                <w:rFonts w:ascii="Times New Roman" w:eastAsia="Times New Roman" w:hAnsi="Times New Roman" w:cs="Times New Roman"/>
                <w:sz w:val="28"/>
                <w:szCs w:val="28"/>
              </w:rPr>
              <w:t xml:space="preserve">  </w:t>
            </w:r>
            <w:r w:rsidRPr="002D329B">
              <w:rPr>
                <w:rFonts w:ascii="Times New Roman" w:eastAsia="Times New Roman" w:hAnsi="Times New Roman" w:cs="Times New Roman"/>
                <w:sz w:val="28"/>
                <w:szCs w:val="28"/>
              </w:rPr>
              <w:t>характеристику нелинейных электрических цепей.</w: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4"/>
                <w:szCs w:val="24"/>
                <w:lang w:eastAsia="ru-RU"/>
              </w:rPr>
              <w:t xml:space="preserve">2. </w:t>
            </w:r>
            <w:r w:rsidRPr="002D329B">
              <w:rPr>
                <w:rFonts w:ascii="Times New Roman" w:eastAsia="Times New Roman" w:hAnsi="Times New Roman" w:cs="Times New Roman"/>
                <w:sz w:val="28"/>
                <w:szCs w:val="28"/>
                <w:lang w:eastAsia="ru-RU"/>
              </w:rPr>
              <w:t>Для переходного процесса в цепи определите зависимые начальные условия, если</w:t>
            </w:r>
            <w:r w:rsidRPr="002D329B">
              <w:rPr>
                <w:rFonts w:ascii="Times New Roman" w:eastAsia="Times New Roman" w:hAnsi="Times New Roman" w:cs="Times New Roman"/>
                <w:i/>
                <w:iCs/>
                <w:color w:val="000000"/>
                <w:sz w:val="28"/>
                <w:szCs w:val="28"/>
                <w:lang w:eastAsia="ru-RU"/>
              </w:rPr>
              <w:t>R</w:t>
            </w:r>
            <w:r w:rsidRPr="002D329B">
              <w:rPr>
                <w:rFonts w:ascii="Times New Roman" w:eastAsia="Times New Roman" w:hAnsi="Times New Roman" w:cs="Times New Roman"/>
                <w:color w:val="000000"/>
                <w:sz w:val="28"/>
                <w:szCs w:val="28"/>
                <w:vertAlign w:val="subscript"/>
                <w:lang w:eastAsia="ru-RU"/>
              </w:rPr>
              <w:t>1</w:t>
            </w:r>
            <w:r w:rsidRPr="002D329B">
              <w:rPr>
                <w:rFonts w:ascii="Times New Roman" w:eastAsia="Times New Roman" w:hAnsi="Times New Roman" w:cs="Times New Roman"/>
                <w:color w:val="000000"/>
                <w:sz w:val="28"/>
                <w:szCs w:val="28"/>
                <w:lang w:eastAsia="ru-RU"/>
              </w:rPr>
              <w:t>=50 Ом, </w:t>
            </w:r>
            <w:r w:rsidRPr="002D329B">
              <w:rPr>
                <w:rFonts w:ascii="Times New Roman" w:eastAsia="Times New Roman" w:hAnsi="Times New Roman" w:cs="Times New Roman"/>
                <w:i/>
                <w:iCs/>
                <w:color w:val="000000"/>
                <w:sz w:val="28"/>
                <w:szCs w:val="28"/>
                <w:lang w:eastAsia="ru-RU"/>
              </w:rPr>
              <w:t>L</w:t>
            </w:r>
            <w:r w:rsidRPr="002D329B">
              <w:rPr>
                <w:rFonts w:ascii="Times New Roman" w:eastAsia="Times New Roman" w:hAnsi="Times New Roman" w:cs="Times New Roman"/>
                <w:color w:val="000000"/>
                <w:sz w:val="28"/>
                <w:szCs w:val="28"/>
                <w:lang w:eastAsia="ru-RU"/>
              </w:rPr>
              <w:t>=100 мГн, </w:t>
            </w:r>
            <w:r w:rsidRPr="002D329B">
              <w:rPr>
                <w:rFonts w:ascii="Times New Roman" w:eastAsia="Times New Roman" w:hAnsi="Times New Roman" w:cs="Times New Roman"/>
                <w:i/>
                <w:iCs/>
                <w:color w:val="000000"/>
                <w:sz w:val="28"/>
                <w:szCs w:val="28"/>
                <w:lang w:eastAsia="ru-RU"/>
              </w:rPr>
              <w:t>R</w:t>
            </w:r>
            <w:r w:rsidRPr="002D329B">
              <w:rPr>
                <w:rFonts w:ascii="Times New Roman" w:eastAsia="Times New Roman" w:hAnsi="Times New Roman" w:cs="Times New Roman"/>
                <w:color w:val="000000"/>
                <w:sz w:val="28"/>
                <w:szCs w:val="28"/>
                <w:vertAlign w:val="subscript"/>
                <w:lang w:eastAsia="ru-RU"/>
              </w:rPr>
              <w:t>2</w:t>
            </w:r>
            <w:r w:rsidRPr="002D329B">
              <w:rPr>
                <w:rFonts w:ascii="Times New Roman" w:eastAsia="Times New Roman" w:hAnsi="Times New Roman" w:cs="Times New Roman"/>
                <w:color w:val="000000"/>
                <w:sz w:val="28"/>
                <w:szCs w:val="28"/>
                <w:lang w:eastAsia="ru-RU"/>
              </w:rPr>
              <w:t>=100 Ом, </w:t>
            </w:r>
            <w:r w:rsidRPr="002D329B">
              <w:rPr>
                <w:rFonts w:ascii="Times New Roman" w:eastAsia="Times New Roman" w:hAnsi="Times New Roman" w:cs="Times New Roman"/>
                <w:i/>
                <w:iCs/>
                <w:color w:val="000000"/>
                <w:sz w:val="28"/>
                <w:szCs w:val="28"/>
                <w:lang w:eastAsia="ru-RU"/>
              </w:rPr>
              <w:t>C</w:t>
            </w:r>
            <w:r w:rsidRPr="002D329B">
              <w:rPr>
                <w:rFonts w:ascii="Times New Roman" w:eastAsia="Times New Roman" w:hAnsi="Times New Roman" w:cs="Times New Roman"/>
                <w:color w:val="000000"/>
                <w:sz w:val="28"/>
                <w:szCs w:val="28"/>
                <w:lang w:eastAsia="ru-RU"/>
              </w:rPr>
              <w:t>=50мкФ,  ЭДС </w:t>
            </w:r>
            <w:r w:rsidRPr="002D329B">
              <w:rPr>
                <w:rFonts w:ascii="Times New Roman" w:eastAsia="Times New Roman" w:hAnsi="Times New Roman" w:cs="Times New Roman"/>
                <w:i/>
                <w:iCs/>
                <w:color w:val="000000"/>
                <w:sz w:val="28"/>
                <w:szCs w:val="28"/>
                <w:lang w:eastAsia="ru-RU"/>
              </w:rPr>
              <w:t>e</w:t>
            </w:r>
            <w:r w:rsidRPr="002D329B">
              <w:rPr>
                <w:rFonts w:ascii="Times New Roman" w:eastAsia="Times New Roman" w:hAnsi="Times New Roman" w:cs="Times New Roman"/>
                <w:color w:val="000000"/>
                <w:sz w:val="28"/>
                <w:szCs w:val="28"/>
                <w:lang w:eastAsia="ru-RU"/>
              </w:rPr>
              <w:t>(</w:t>
            </w:r>
            <w:r w:rsidRPr="002D329B">
              <w:rPr>
                <w:rFonts w:ascii="Times New Roman" w:eastAsia="Times New Roman" w:hAnsi="Times New Roman" w:cs="Times New Roman"/>
                <w:i/>
                <w:iCs/>
                <w:color w:val="000000"/>
                <w:sz w:val="28"/>
                <w:szCs w:val="28"/>
                <w:lang w:eastAsia="ru-RU"/>
              </w:rPr>
              <w:t>t</w:t>
            </w:r>
            <w:r w:rsidRPr="002D329B">
              <w:rPr>
                <w:rFonts w:ascii="Times New Roman" w:eastAsia="Times New Roman" w:hAnsi="Times New Roman" w:cs="Times New Roman"/>
                <w:color w:val="000000"/>
                <w:sz w:val="28"/>
                <w:szCs w:val="28"/>
                <w:lang w:eastAsia="ru-RU"/>
              </w:rPr>
              <w:t>)=</w:t>
            </w:r>
            <w:r w:rsidRPr="002D329B">
              <w:rPr>
                <w:rFonts w:ascii="Times New Roman" w:eastAsia="Times New Roman" w:hAnsi="Times New Roman" w:cs="Times New Roman"/>
                <w:i/>
                <w:iCs/>
                <w:color w:val="000000"/>
                <w:sz w:val="28"/>
                <w:szCs w:val="28"/>
                <w:lang w:eastAsia="ru-RU"/>
              </w:rPr>
              <w:t>E</w:t>
            </w:r>
            <w:r w:rsidRPr="002D329B">
              <w:rPr>
                <w:rFonts w:ascii="Times New Roman" w:eastAsia="Times New Roman" w:hAnsi="Times New Roman" w:cs="Times New Roman"/>
                <w:color w:val="000000"/>
                <w:sz w:val="28"/>
                <w:szCs w:val="28"/>
                <w:lang w:eastAsia="ru-RU"/>
              </w:rPr>
              <w:t>=150 В = </w:t>
            </w:r>
            <w:r w:rsidRPr="002D329B">
              <w:rPr>
                <w:rFonts w:ascii="Times New Roman" w:eastAsia="Times New Roman" w:hAnsi="Times New Roman" w:cs="Times New Roman"/>
                <w:i/>
                <w:iCs/>
                <w:color w:val="000000"/>
                <w:sz w:val="28"/>
                <w:szCs w:val="28"/>
                <w:lang w:eastAsia="ru-RU"/>
              </w:rPr>
              <w:t>const</w:t>
            </w:r>
            <w:r w:rsidRPr="002D329B">
              <w:rPr>
                <w:rFonts w:ascii="Times New Roman" w:eastAsia="Times New Roman" w:hAnsi="Times New Roman" w:cs="Times New Roman"/>
                <w:color w:val="000000"/>
                <w:sz w:val="28"/>
                <w:szCs w:val="28"/>
                <w:lang w:eastAsia="ru-RU"/>
              </w:rPr>
              <w:t xml:space="preserve">; </w:t>
            </w:r>
          </w:p>
          <w:p w:rsidR="002D329B" w:rsidRPr="002D329B" w:rsidRDefault="002D329B" w:rsidP="002D329B">
            <w:pPr>
              <w:spacing w:before="225" w:after="100" w:afterAutospacing="1" w:line="288" w:lineRule="atLeast"/>
              <w:ind w:right="225"/>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18"/>
                <w:szCs w:val="18"/>
                <w:lang w:eastAsia="ru-RU"/>
              </w:rPr>
              <w:drawing>
                <wp:inline distT="0" distB="0" distL="0" distR="0">
                  <wp:extent cx="2446020" cy="1630680"/>
                  <wp:effectExtent l="0" t="0" r="0" b="7620"/>
                  <wp:docPr id="6" name="Рисунок 6" descr="http://ok-t.ru/studopediaru/baza3/314431374252.files/image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k-t.ru/studopediaru/baza3/314431374252.files/image352.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6020" cy="1630680"/>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3. </w:t>
            </w:r>
            <w:r w:rsidRPr="002D329B">
              <w:rPr>
                <w:rFonts w:ascii="Times New Roman" w:eastAsia="Times New Roman" w:hAnsi="Times New Roman" w:cs="Times New Roman"/>
                <w:sz w:val="28"/>
                <w:szCs w:val="28"/>
              </w:rPr>
              <w:t xml:space="preserve">Постройте векторную диаграмму токов при соединении нагрузки звездой  и графически рассчитайте ток в нулевом проводе, если  </w:t>
            </w:r>
            <w:r w:rsidRPr="002D329B">
              <w:rPr>
                <w:rFonts w:ascii="Times New Roman" w:eastAsia="Times New Roman" w:hAnsi="Times New Roman" w:cs="Times New Roman"/>
                <w:sz w:val="28"/>
                <w:szCs w:val="28"/>
                <w:lang w:val="en-US"/>
              </w:rPr>
              <w:t>Ia</w:t>
            </w:r>
            <w:r w:rsidRPr="002D329B">
              <w:rPr>
                <w:rFonts w:ascii="Times New Roman" w:eastAsia="Times New Roman" w:hAnsi="Times New Roman" w:cs="Times New Roman"/>
                <w:sz w:val="28"/>
                <w:szCs w:val="28"/>
              </w:rPr>
              <w:t xml:space="preserve"> = 10</w:t>
            </w:r>
            <w:r w:rsidRPr="002D329B">
              <w:rPr>
                <w:rFonts w:ascii="Times New Roman" w:eastAsia="Times New Roman" w:hAnsi="Times New Roman" w:cs="Times New Roman"/>
                <w:sz w:val="28"/>
                <w:szCs w:val="28"/>
                <w:lang w:val="en-US"/>
              </w:rPr>
              <w:t>A</w:t>
            </w:r>
            <w:r w:rsidRPr="002D329B">
              <w:rPr>
                <w:rFonts w:ascii="Times New Roman" w:eastAsia="Times New Roman" w:hAnsi="Times New Roman" w:cs="Times New Roman"/>
                <w:sz w:val="28"/>
                <w:szCs w:val="28"/>
              </w:rPr>
              <w:t xml:space="preserve">, </w:t>
            </w:r>
            <w:r w:rsidRPr="002D329B">
              <w:rPr>
                <w:rFonts w:ascii="Times New Roman" w:eastAsia="Times New Roman" w:hAnsi="Times New Roman" w:cs="Times New Roman"/>
                <w:sz w:val="28"/>
                <w:szCs w:val="28"/>
                <w:lang w:val="en-US"/>
              </w:rPr>
              <w:t>I</w:t>
            </w:r>
            <w:r w:rsidRPr="002D329B">
              <w:rPr>
                <w:rFonts w:ascii="Times New Roman" w:eastAsia="Times New Roman" w:hAnsi="Times New Roman" w:cs="Times New Roman"/>
                <w:sz w:val="28"/>
                <w:szCs w:val="28"/>
              </w:rPr>
              <w:t xml:space="preserve">в = 10А, </w:t>
            </w:r>
            <w:r w:rsidRPr="002D329B">
              <w:rPr>
                <w:rFonts w:ascii="Times New Roman" w:eastAsia="Times New Roman" w:hAnsi="Times New Roman" w:cs="Times New Roman"/>
                <w:sz w:val="28"/>
                <w:szCs w:val="28"/>
                <w:lang w:val="en-US"/>
              </w:rPr>
              <w:t>I</w:t>
            </w:r>
            <w:r w:rsidRPr="002D329B">
              <w:rPr>
                <w:rFonts w:ascii="Times New Roman" w:eastAsia="Times New Roman" w:hAnsi="Times New Roman" w:cs="Times New Roman"/>
                <w:sz w:val="28"/>
                <w:szCs w:val="28"/>
              </w:rPr>
              <w:t>с = 10А, ᵩа = 0º, ᵩв = -30º,   ᵩс = 30º.</w:t>
            </w:r>
          </w:p>
          <w:p w:rsidR="002D329B" w:rsidRPr="002D329B" w:rsidRDefault="002D329B" w:rsidP="002D329B">
            <w:pPr>
              <w:spacing w:after="0" w:line="240" w:lineRule="auto"/>
              <w:contextualSpacing/>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5"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rPr>
          <w:rFonts w:ascii="Calibri" w:eastAsia="Times New Roman" w:hAnsi="Calibri" w:cs="Times New Roman"/>
        </w:rPr>
      </w:pPr>
    </w:p>
    <w:p w:rsidR="002D329B" w:rsidRPr="002D329B" w:rsidRDefault="002D329B" w:rsidP="002D329B">
      <w:pPr>
        <w:spacing w:after="0" w:line="240" w:lineRule="auto"/>
        <w:rPr>
          <w:rFonts w:ascii="Calibri" w:eastAsia="Times New Roman" w:hAnsi="Calibri" w:cs="Times New Roman"/>
        </w:rPr>
      </w:pPr>
    </w:p>
    <w:p w:rsidR="002D329B" w:rsidRPr="002D329B" w:rsidRDefault="002D329B" w:rsidP="002D329B">
      <w:pPr>
        <w:spacing w:after="0" w:line="240" w:lineRule="auto"/>
        <w:rPr>
          <w:rFonts w:ascii="Calibri" w:eastAsia="Times New Roman" w:hAnsi="Calibri" w:cs="Times New Roman"/>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AB7A21" w:rsidRDefault="00AB7A21" w:rsidP="002D329B">
      <w:pPr>
        <w:spacing w:after="0" w:line="240" w:lineRule="auto"/>
        <w:rPr>
          <w:rFonts w:ascii="Times New Roman" w:eastAsia="Times New Roman" w:hAnsi="Times New Roman" w:cs="Times New Roman"/>
          <w:sz w:val="24"/>
          <w:szCs w:val="24"/>
          <w:lang w:eastAsia="ru-RU"/>
        </w:rPr>
      </w:pPr>
    </w:p>
    <w:p w:rsidR="00AB7A21" w:rsidRDefault="00AB7A21" w:rsidP="002D329B">
      <w:pPr>
        <w:spacing w:after="0" w:line="240" w:lineRule="auto"/>
        <w:rPr>
          <w:rFonts w:ascii="Times New Roman" w:eastAsia="Times New Roman" w:hAnsi="Times New Roman" w:cs="Times New Roman"/>
          <w:sz w:val="24"/>
          <w:szCs w:val="24"/>
          <w:lang w:eastAsia="ru-RU"/>
        </w:rPr>
      </w:pPr>
    </w:p>
    <w:p w:rsidR="00AB7A21" w:rsidRDefault="00AB7A21" w:rsidP="002D329B">
      <w:pPr>
        <w:spacing w:after="0" w:line="240" w:lineRule="auto"/>
        <w:rPr>
          <w:rFonts w:ascii="Times New Roman" w:eastAsia="Times New Roman" w:hAnsi="Times New Roman" w:cs="Times New Roman"/>
          <w:sz w:val="24"/>
          <w:szCs w:val="24"/>
          <w:lang w:eastAsia="ru-RU"/>
        </w:rPr>
      </w:pPr>
    </w:p>
    <w:p w:rsidR="00AB7A21" w:rsidRDefault="00AB7A21"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23</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16"/>
              </w:num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Calibri"/>
                <w:sz w:val="28"/>
                <w:szCs w:val="28"/>
              </w:rPr>
              <w:t xml:space="preserve">Приведите </w:t>
            </w:r>
            <w:r w:rsidR="00AB7A21">
              <w:rPr>
                <w:rFonts w:ascii="Times New Roman" w:eastAsia="Times New Roman" w:hAnsi="Times New Roman" w:cs="Calibri"/>
                <w:sz w:val="28"/>
                <w:szCs w:val="28"/>
              </w:rPr>
              <w:t xml:space="preserve">  </w:t>
            </w:r>
            <w:r w:rsidRPr="002D329B">
              <w:rPr>
                <w:rFonts w:ascii="Times New Roman" w:eastAsia="Times New Roman" w:hAnsi="Times New Roman" w:cs="Calibri"/>
                <w:sz w:val="28"/>
                <w:szCs w:val="28"/>
              </w:rPr>
              <w:t xml:space="preserve">параметры и </w:t>
            </w:r>
            <w:r w:rsidR="00AB7A21">
              <w:rPr>
                <w:rFonts w:ascii="Times New Roman" w:eastAsia="Times New Roman" w:hAnsi="Times New Roman" w:cs="Calibri"/>
                <w:sz w:val="28"/>
                <w:szCs w:val="28"/>
              </w:rPr>
              <w:t xml:space="preserve">  </w:t>
            </w:r>
            <w:r w:rsidRPr="002D329B">
              <w:rPr>
                <w:rFonts w:ascii="Times New Roman" w:eastAsia="Times New Roman" w:hAnsi="Times New Roman" w:cs="Calibri"/>
                <w:sz w:val="28"/>
                <w:szCs w:val="28"/>
              </w:rPr>
              <w:t>вольт-амперные характеристики нелинейных элементов.</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16"/>
              </w:numPr>
              <w:shd w:val="clear" w:color="auto" w:fill="FFFFFF"/>
              <w:spacing w:after="0" w:line="285" w:lineRule="atLeast"/>
              <w:rPr>
                <w:rFonts w:ascii="Times New Roman" w:eastAsia="Times New Roman" w:hAnsi="Times New Roman" w:cs="Times New Roman"/>
                <w:color w:val="555555"/>
                <w:sz w:val="28"/>
                <w:szCs w:val="28"/>
                <w:lang w:eastAsia="ru-RU"/>
              </w:rPr>
            </w:pPr>
            <w:r w:rsidRPr="002D329B">
              <w:rPr>
                <w:rFonts w:ascii="Times New Roman" w:eastAsia="Times New Roman" w:hAnsi="Times New Roman" w:cs="Times New Roman"/>
                <w:color w:val="555555"/>
                <w:sz w:val="28"/>
                <w:szCs w:val="28"/>
                <w:lang w:eastAsia="ru-RU"/>
              </w:rPr>
              <w:t>В цепи, изображённой на рисунке , рассчитайте все токи методом контурных токов. Параметры цепи: Е1 = 10 В, Е2 = 12 В, r1 = r2 = 6 Ом, r3 =21 Ом, r4 = 4 Ом. </w:t>
            </w:r>
          </w:p>
          <w:p w:rsidR="002D329B" w:rsidRPr="002D329B" w:rsidRDefault="002D329B" w:rsidP="002D329B">
            <w:pPr>
              <w:shd w:val="clear" w:color="auto" w:fill="FFFFFF"/>
              <w:spacing w:after="0" w:line="285" w:lineRule="atLeast"/>
              <w:jc w:val="center"/>
              <w:rPr>
                <w:rFonts w:ascii="Times New Roman" w:eastAsia="Times New Roman" w:hAnsi="Times New Roman" w:cs="Times New Roman"/>
                <w:color w:val="555555"/>
                <w:sz w:val="28"/>
                <w:szCs w:val="28"/>
                <w:lang w:eastAsia="ru-RU"/>
              </w:rPr>
            </w:pPr>
            <w:r>
              <w:rPr>
                <w:rFonts w:ascii="Times New Roman" w:eastAsia="Times New Roman" w:hAnsi="Times New Roman" w:cs="Times New Roman"/>
                <w:noProof/>
                <w:color w:val="282A9A"/>
                <w:sz w:val="28"/>
                <w:szCs w:val="28"/>
                <w:lang w:eastAsia="ru-RU"/>
              </w:rPr>
              <w:drawing>
                <wp:inline distT="0" distB="0" distL="0" distR="0">
                  <wp:extent cx="1960880" cy="1145540"/>
                  <wp:effectExtent l="0" t="0" r="1270" b="0"/>
                  <wp:docPr id="5" name="Рисунок 5" descr="Схема электрической цепи для примера расчета по методу контурных токов">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хема электрической цепи для примера расчета по методу контурных токов">
                            <a:hlinkClick r:id="rId23"/>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0880" cy="1145540"/>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shd w:val="clear" w:color="auto" w:fill="FFFFFF"/>
              <w:rPr>
                <w:rFonts w:ascii="Calibri" w:eastAsia="Times New Roman" w:hAnsi="Calibri" w:cs="Times New Roman"/>
              </w:rPr>
            </w:pPr>
            <w:r w:rsidRPr="002D329B">
              <w:rPr>
                <w:rFonts w:ascii="Times New Roman" w:eastAsia="Times New Roman" w:hAnsi="Times New Roman" w:cs="Times New Roman"/>
                <w:sz w:val="24"/>
                <w:szCs w:val="24"/>
                <w:lang w:eastAsia="ru-RU"/>
              </w:rPr>
              <w:t xml:space="preserve">       3. </w:t>
            </w:r>
            <w:r w:rsidRPr="002D329B">
              <w:rPr>
                <w:rFonts w:ascii="Times New Roman" w:eastAsia="Times New Roman" w:hAnsi="Times New Roman" w:cs="Times New Roman"/>
                <w:color w:val="000000"/>
                <w:sz w:val="32"/>
                <w:szCs w:val="32"/>
                <w:lang w:eastAsia="ru-RU"/>
              </w:rPr>
              <w:t xml:space="preserve">Приборы, реагирующие на действующее значение электрической величины, показывают: амперметр 4А, вольтметр 200 В. Определите значение сопротивления </w:t>
            </w:r>
            <w:r w:rsidRPr="002D329B">
              <w:rPr>
                <w:rFonts w:ascii="Times New Roman" w:eastAsia="Times New Roman" w:hAnsi="Times New Roman" w:cs="Times New Roman"/>
                <w:color w:val="000000"/>
                <w:sz w:val="32"/>
                <w:szCs w:val="32"/>
                <w:lang w:val="en-US" w:eastAsia="ru-RU"/>
              </w:rPr>
              <w:t>R</w:t>
            </w:r>
            <w:r w:rsidRPr="002D329B">
              <w:rPr>
                <w:rFonts w:ascii="Times New Roman" w:eastAsia="Times New Roman" w:hAnsi="Times New Roman" w:cs="Times New Roman"/>
                <w:color w:val="000000"/>
                <w:sz w:val="32"/>
                <w:szCs w:val="32"/>
                <w:lang w:eastAsia="ru-RU"/>
              </w:rPr>
              <w:t xml:space="preserve"> в цепи. </w:t>
            </w:r>
          </w:p>
          <w:p w:rsidR="002D329B" w:rsidRPr="002D329B" w:rsidRDefault="002D329B" w:rsidP="002D329B">
            <w:pPr>
              <w:shd w:val="clear" w:color="auto" w:fill="FFFFFF"/>
              <w:spacing w:after="0" w:line="300" w:lineRule="atLeast"/>
              <w:textAlignment w:val="baseline"/>
              <w:rPr>
                <w:ins w:id="7" w:author="Unknown"/>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566670" cy="1035685"/>
                  <wp:effectExtent l="0" t="0" r="5080" b="0"/>
                  <wp:docPr id="4" name="Рисунок 4" descr="http://pandia.ru/text/78/149/images/image28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andia.ru/text/78/149/images/image289_2.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6670" cy="1035685"/>
                          </a:xfrm>
                          <a:prstGeom prst="rect">
                            <a:avLst/>
                          </a:prstGeom>
                          <a:noFill/>
                          <a:ln>
                            <a:noFill/>
                          </a:ln>
                        </pic:spPr>
                      </pic:pic>
                    </a:graphicData>
                  </a:graphic>
                </wp:inline>
              </w:drawing>
            </w:r>
            <w:ins w:id="8" w:author="Unknown">
              <w:r w:rsidRPr="002D329B">
                <w:rPr>
                  <w:rFonts w:ascii="Times New Roman" w:eastAsia="Times New Roman" w:hAnsi="Times New Roman" w:cs="Times New Roman"/>
                  <w:b/>
                  <w:bCs/>
                  <w:color w:val="000000"/>
                  <w:sz w:val="28"/>
                  <w:szCs w:val="28"/>
                  <w:bdr w:val="none" w:sz="0" w:space="0" w:color="auto" w:frame="1"/>
                  <w:lang w:eastAsia="ru-RU"/>
                </w:rPr>
                <w:t> </w:t>
              </w:r>
            </w:ins>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AB7A21" w:rsidRDefault="00AB7A21" w:rsidP="002D329B">
      <w:pPr>
        <w:spacing w:after="0" w:line="240" w:lineRule="auto"/>
        <w:rPr>
          <w:rFonts w:ascii="Times New Roman" w:eastAsia="Times New Roman" w:hAnsi="Times New Roman" w:cs="Times New Roman"/>
          <w:sz w:val="24"/>
          <w:szCs w:val="24"/>
          <w:lang w:eastAsia="ru-RU"/>
        </w:rPr>
      </w:pPr>
    </w:p>
    <w:p w:rsidR="00AB7A21" w:rsidRDefault="00AB7A21" w:rsidP="002D329B">
      <w:pPr>
        <w:spacing w:after="0" w:line="240" w:lineRule="auto"/>
        <w:rPr>
          <w:rFonts w:ascii="Times New Roman" w:eastAsia="Times New Roman" w:hAnsi="Times New Roman" w:cs="Times New Roman"/>
          <w:sz w:val="24"/>
          <w:szCs w:val="24"/>
          <w:lang w:eastAsia="ru-RU"/>
        </w:rPr>
      </w:pPr>
    </w:p>
    <w:p w:rsidR="00AB7A21" w:rsidRDefault="00AB7A21"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spacing w:after="12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№24</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spacing w:after="0" w:line="24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AB7A21" w:rsidP="002D329B">
            <w:pPr>
              <w:numPr>
                <w:ilvl w:val="0"/>
                <w:numId w:val="2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sz w:val="28"/>
                <w:szCs w:val="28"/>
              </w:rPr>
              <w:t xml:space="preserve">Дайте   </w:t>
            </w:r>
            <w:r w:rsidR="002D329B" w:rsidRPr="002D329B">
              <w:rPr>
                <w:rFonts w:ascii="Times New Roman" w:eastAsia="Times New Roman" w:hAnsi="Times New Roman" w:cs="Calibri"/>
                <w:sz w:val="28"/>
                <w:szCs w:val="28"/>
              </w:rPr>
              <w:t xml:space="preserve">определение </w:t>
            </w:r>
            <w:r>
              <w:rPr>
                <w:rFonts w:ascii="Times New Roman" w:eastAsia="Times New Roman" w:hAnsi="Times New Roman" w:cs="Calibri"/>
                <w:sz w:val="28"/>
                <w:szCs w:val="28"/>
              </w:rPr>
              <w:t xml:space="preserve">  </w:t>
            </w:r>
            <w:r w:rsidR="002D329B" w:rsidRPr="002D329B">
              <w:rPr>
                <w:rFonts w:ascii="Times New Roman" w:eastAsia="Times New Roman" w:hAnsi="Times New Roman" w:cs="Calibri"/>
                <w:sz w:val="28"/>
                <w:szCs w:val="28"/>
              </w:rPr>
              <w:t>переходных процессов</w:t>
            </w:r>
            <w:r>
              <w:rPr>
                <w:rFonts w:ascii="Times New Roman" w:eastAsia="Times New Roman" w:hAnsi="Times New Roman" w:cs="Calibri"/>
                <w:sz w:val="28"/>
                <w:szCs w:val="28"/>
              </w:rPr>
              <w:t xml:space="preserve"> и охарактеризуйте их</w:t>
            </w:r>
            <w:r w:rsidR="002D329B" w:rsidRPr="002D329B">
              <w:rPr>
                <w:rFonts w:ascii="Times New Roman" w:eastAsia="Times New Roman" w:hAnsi="Times New Roman" w:cs="Times New Roman"/>
                <w:sz w:val="28"/>
                <w:szCs w:val="28"/>
              </w:rPr>
              <w:t xml:space="preserve">. </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23"/>
              </w:numPr>
              <w:shd w:val="clear" w:color="auto" w:fill="FFFFFF"/>
              <w:spacing w:after="0" w:line="240" w:lineRule="auto"/>
              <w:jc w:val="both"/>
              <w:rPr>
                <w:rFonts w:ascii="Times New Roman" w:eastAsia="Times New Roman" w:hAnsi="Times New Roman" w:cs="Calibri"/>
                <w:color w:val="000000"/>
                <w:sz w:val="28"/>
                <w:szCs w:val="28"/>
                <w:lang w:eastAsia="ru-RU"/>
              </w:rPr>
            </w:pPr>
            <w:r w:rsidRPr="002D329B">
              <w:rPr>
                <w:rFonts w:ascii="Times New Roman" w:eastAsia="Times New Roman" w:hAnsi="Times New Roman" w:cs="Calibri"/>
                <w:color w:val="000000"/>
                <w:sz w:val="28"/>
                <w:szCs w:val="28"/>
                <w:lang w:eastAsia="ru-RU"/>
              </w:rPr>
              <w:t>На участ</w:t>
            </w:r>
            <w:r w:rsidRPr="002D329B">
              <w:rPr>
                <w:rFonts w:ascii="Times New Roman" w:eastAsia="Times New Roman" w:hAnsi="Times New Roman" w:cs="Calibri"/>
                <w:color w:val="000000"/>
                <w:sz w:val="28"/>
                <w:szCs w:val="28"/>
                <w:lang w:eastAsia="ru-RU"/>
              </w:rPr>
              <w:softHyphen/>
              <w:t>ке цепи, изоб</w:t>
            </w:r>
            <w:r w:rsidRPr="002D329B">
              <w:rPr>
                <w:rFonts w:ascii="Times New Roman" w:eastAsia="Times New Roman" w:hAnsi="Times New Roman" w:cs="Calibri"/>
                <w:color w:val="000000"/>
                <w:sz w:val="28"/>
                <w:szCs w:val="28"/>
                <w:lang w:eastAsia="ru-RU"/>
              </w:rPr>
              <w:softHyphen/>
              <w:t>ра</w:t>
            </w:r>
            <w:r w:rsidRPr="002D329B">
              <w:rPr>
                <w:rFonts w:ascii="Times New Roman" w:eastAsia="Times New Roman" w:hAnsi="Times New Roman" w:cs="Calibri"/>
                <w:color w:val="000000"/>
                <w:sz w:val="28"/>
                <w:szCs w:val="28"/>
                <w:lang w:eastAsia="ru-RU"/>
              </w:rPr>
              <w:softHyphen/>
              <w:t>жен</w:t>
            </w:r>
            <w:r w:rsidRPr="002D329B">
              <w:rPr>
                <w:rFonts w:ascii="Times New Roman" w:eastAsia="Times New Roman" w:hAnsi="Times New Roman" w:cs="Calibri"/>
                <w:color w:val="000000"/>
                <w:sz w:val="28"/>
                <w:szCs w:val="28"/>
                <w:lang w:eastAsia="ru-RU"/>
              </w:rPr>
              <w:softHyphen/>
              <w:t>ном на ри</w:t>
            </w:r>
            <w:r w:rsidRPr="002D329B">
              <w:rPr>
                <w:rFonts w:ascii="Times New Roman" w:eastAsia="Times New Roman" w:hAnsi="Times New Roman" w:cs="Calibri"/>
                <w:color w:val="000000"/>
                <w:sz w:val="28"/>
                <w:szCs w:val="28"/>
                <w:lang w:eastAsia="ru-RU"/>
              </w:rPr>
              <w:softHyphen/>
              <w:t>сун</w:t>
            </w:r>
            <w:r w:rsidRPr="002D329B">
              <w:rPr>
                <w:rFonts w:ascii="Times New Roman" w:eastAsia="Times New Roman" w:hAnsi="Times New Roman" w:cs="Calibri"/>
                <w:color w:val="000000"/>
                <w:sz w:val="28"/>
                <w:szCs w:val="28"/>
                <w:lang w:eastAsia="ru-RU"/>
              </w:rPr>
              <w:softHyphen/>
              <w:t>ке, со</w:t>
            </w:r>
            <w:r w:rsidRPr="002D329B">
              <w:rPr>
                <w:rFonts w:ascii="Times New Roman" w:eastAsia="Times New Roman" w:hAnsi="Times New Roman" w:cs="Calibri"/>
                <w:color w:val="000000"/>
                <w:sz w:val="28"/>
                <w:szCs w:val="28"/>
                <w:lang w:eastAsia="ru-RU"/>
              </w:rPr>
              <w:softHyphen/>
              <w:t>про</w:t>
            </w:r>
            <w:r w:rsidRPr="002D329B">
              <w:rPr>
                <w:rFonts w:ascii="Times New Roman" w:eastAsia="Times New Roman" w:hAnsi="Times New Roman" w:cs="Calibri"/>
                <w:color w:val="000000"/>
                <w:sz w:val="28"/>
                <w:szCs w:val="28"/>
                <w:lang w:eastAsia="ru-RU"/>
              </w:rPr>
              <w:softHyphen/>
              <w:t>тив</w:t>
            </w:r>
            <w:r w:rsidRPr="002D329B">
              <w:rPr>
                <w:rFonts w:ascii="Times New Roman" w:eastAsia="Times New Roman" w:hAnsi="Times New Roman" w:cs="Calibri"/>
                <w:color w:val="000000"/>
                <w:sz w:val="28"/>
                <w:szCs w:val="28"/>
                <w:lang w:eastAsia="ru-RU"/>
              </w:rPr>
              <w:softHyphen/>
              <w:t>ле</w:t>
            </w:r>
            <w:r w:rsidRPr="002D329B">
              <w:rPr>
                <w:rFonts w:ascii="Times New Roman" w:eastAsia="Times New Roman" w:hAnsi="Times New Roman" w:cs="Calibri"/>
                <w:color w:val="000000"/>
                <w:sz w:val="28"/>
                <w:szCs w:val="28"/>
                <w:lang w:eastAsia="ru-RU"/>
              </w:rPr>
              <w:softHyphen/>
              <w:t>ние каж</w:t>
            </w:r>
            <w:r w:rsidRPr="002D329B">
              <w:rPr>
                <w:rFonts w:ascii="Times New Roman" w:eastAsia="Times New Roman" w:hAnsi="Times New Roman" w:cs="Calibri"/>
                <w:color w:val="000000"/>
                <w:sz w:val="28"/>
                <w:szCs w:val="28"/>
                <w:lang w:eastAsia="ru-RU"/>
              </w:rPr>
              <w:softHyphen/>
              <w:t>до</w:t>
            </w:r>
            <w:r w:rsidRPr="002D329B">
              <w:rPr>
                <w:rFonts w:ascii="Times New Roman" w:eastAsia="Times New Roman" w:hAnsi="Times New Roman" w:cs="Calibri"/>
                <w:color w:val="000000"/>
                <w:sz w:val="28"/>
                <w:szCs w:val="28"/>
                <w:lang w:eastAsia="ru-RU"/>
              </w:rPr>
              <w:softHyphen/>
              <w:t>го из ре</w:t>
            </w:r>
            <w:r w:rsidRPr="002D329B">
              <w:rPr>
                <w:rFonts w:ascii="Times New Roman" w:eastAsia="Times New Roman" w:hAnsi="Times New Roman" w:cs="Calibri"/>
                <w:color w:val="000000"/>
                <w:sz w:val="28"/>
                <w:szCs w:val="28"/>
                <w:lang w:eastAsia="ru-RU"/>
              </w:rPr>
              <w:softHyphen/>
              <w:t>зи</w:t>
            </w:r>
            <w:r w:rsidRPr="002D329B">
              <w:rPr>
                <w:rFonts w:ascii="Times New Roman" w:eastAsia="Times New Roman" w:hAnsi="Times New Roman" w:cs="Calibri"/>
                <w:color w:val="000000"/>
                <w:sz w:val="28"/>
                <w:szCs w:val="28"/>
                <w:lang w:eastAsia="ru-RU"/>
              </w:rPr>
              <w:softHyphen/>
              <w:t>сто</w:t>
            </w:r>
            <w:r w:rsidRPr="002D329B">
              <w:rPr>
                <w:rFonts w:ascii="Times New Roman" w:eastAsia="Times New Roman" w:hAnsi="Times New Roman" w:cs="Calibri"/>
                <w:color w:val="000000"/>
                <w:sz w:val="28"/>
                <w:szCs w:val="28"/>
                <w:lang w:eastAsia="ru-RU"/>
              </w:rPr>
              <w:softHyphen/>
              <w:t>ров равно </w:t>
            </w:r>
            <w:r w:rsidRPr="002D329B">
              <w:rPr>
                <w:rFonts w:ascii="Times New Roman" w:eastAsia="Times New Roman" w:hAnsi="Times New Roman" w:cs="Calibri"/>
                <w:i/>
                <w:iCs/>
                <w:color w:val="000000"/>
                <w:sz w:val="28"/>
                <w:szCs w:val="28"/>
                <w:lang w:eastAsia="ru-RU"/>
              </w:rPr>
              <w:t>R</w:t>
            </w:r>
            <w:r w:rsidRPr="002D329B">
              <w:rPr>
                <w:rFonts w:ascii="Times New Roman" w:eastAsia="Times New Roman" w:hAnsi="Times New Roman" w:cs="Calibri"/>
                <w:color w:val="000000"/>
                <w:sz w:val="28"/>
                <w:szCs w:val="28"/>
                <w:lang w:eastAsia="ru-RU"/>
              </w:rPr>
              <w:t>.</w:t>
            </w:r>
          </w:p>
          <w:p w:rsidR="002D329B" w:rsidRPr="002D329B" w:rsidRDefault="002D329B" w:rsidP="002D329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776220" cy="671830"/>
                  <wp:effectExtent l="0" t="0" r="5080" b="0"/>
                  <wp:docPr id="3" name="Рисунок 3" descr="http://phys.reshuege.ru/get_file?id=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hys.reshuege.ru/get_file?id=377"/>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6220" cy="671830"/>
                          </a:xfrm>
                          <a:prstGeom prst="rect">
                            <a:avLst/>
                          </a:prstGeom>
                          <a:noFill/>
                          <a:ln>
                            <a:noFill/>
                          </a:ln>
                        </pic:spPr>
                      </pic:pic>
                    </a:graphicData>
                  </a:graphic>
                </wp:inline>
              </w:drawing>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color w:val="000000"/>
                <w:sz w:val="28"/>
                <w:szCs w:val="28"/>
                <w:lang w:eastAsia="ru-RU"/>
              </w:rPr>
              <w:t>Найдите пол</w:t>
            </w:r>
            <w:r w:rsidRPr="002D329B">
              <w:rPr>
                <w:rFonts w:ascii="Times New Roman" w:eastAsia="Times New Roman" w:hAnsi="Times New Roman" w:cs="Times New Roman"/>
                <w:color w:val="000000"/>
                <w:sz w:val="28"/>
                <w:szCs w:val="28"/>
                <w:lang w:eastAsia="ru-RU"/>
              </w:rPr>
              <w:softHyphen/>
              <w:t>ное со</w:t>
            </w:r>
            <w:r w:rsidRPr="002D329B">
              <w:rPr>
                <w:rFonts w:ascii="Times New Roman" w:eastAsia="Times New Roman" w:hAnsi="Times New Roman" w:cs="Times New Roman"/>
                <w:color w:val="000000"/>
                <w:sz w:val="28"/>
                <w:szCs w:val="28"/>
                <w:lang w:eastAsia="ru-RU"/>
              </w:rPr>
              <w:softHyphen/>
              <w:t>про</w:t>
            </w:r>
            <w:r w:rsidRPr="002D329B">
              <w:rPr>
                <w:rFonts w:ascii="Times New Roman" w:eastAsia="Times New Roman" w:hAnsi="Times New Roman" w:cs="Times New Roman"/>
                <w:color w:val="000000"/>
                <w:sz w:val="28"/>
                <w:szCs w:val="28"/>
                <w:lang w:eastAsia="ru-RU"/>
              </w:rPr>
              <w:softHyphen/>
              <w:t>тив</w:t>
            </w:r>
            <w:r w:rsidRPr="002D329B">
              <w:rPr>
                <w:rFonts w:ascii="Times New Roman" w:eastAsia="Times New Roman" w:hAnsi="Times New Roman" w:cs="Times New Roman"/>
                <w:color w:val="000000"/>
                <w:sz w:val="28"/>
                <w:szCs w:val="28"/>
                <w:lang w:eastAsia="ru-RU"/>
              </w:rPr>
              <w:softHyphen/>
              <w:t>ле</w:t>
            </w:r>
            <w:r w:rsidRPr="002D329B">
              <w:rPr>
                <w:rFonts w:ascii="Times New Roman" w:eastAsia="Times New Roman" w:hAnsi="Times New Roman" w:cs="Times New Roman"/>
                <w:color w:val="000000"/>
                <w:sz w:val="28"/>
                <w:szCs w:val="28"/>
                <w:lang w:eastAsia="ru-RU"/>
              </w:rPr>
              <w:softHyphen/>
              <w:t>ние участ</w:t>
            </w:r>
            <w:r w:rsidRPr="002D329B">
              <w:rPr>
                <w:rFonts w:ascii="Times New Roman" w:eastAsia="Times New Roman" w:hAnsi="Times New Roman" w:cs="Times New Roman"/>
                <w:color w:val="000000"/>
                <w:sz w:val="28"/>
                <w:szCs w:val="28"/>
                <w:lang w:eastAsia="ru-RU"/>
              </w:rPr>
              <w:softHyphen/>
              <w:t>ка при за</w:t>
            </w:r>
            <w:r w:rsidRPr="002D329B">
              <w:rPr>
                <w:rFonts w:ascii="Times New Roman" w:eastAsia="Times New Roman" w:hAnsi="Times New Roman" w:cs="Times New Roman"/>
                <w:color w:val="000000"/>
                <w:sz w:val="28"/>
                <w:szCs w:val="28"/>
                <w:lang w:eastAsia="ru-RU"/>
              </w:rPr>
              <w:softHyphen/>
              <w:t>мкну</w:t>
            </w:r>
            <w:r w:rsidRPr="002D329B">
              <w:rPr>
                <w:rFonts w:ascii="Times New Roman" w:eastAsia="Times New Roman" w:hAnsi="Times New Roman" w:cs="Times New Roman"/>
                <w:color w:val="000000"/>
                <w:sz w:val="28"/>
                <w:szCs w:val="28"/>
                <w:lang w:eastAsia="ru-RU"/>
              </w:rPr>
              <w:softHyphen/>
              <w:t>том ключе </w:t>
            </w:r>
            <w:r w:rsidRPr="002D329B">
              <w:rPr>
                <w:rFonts w:ascii="Times New Roman" w:eastAsia="Times New Roman" w:hAnsi="Times New Roman" w:cs="Times New Roman"/>
                <w:i/>
                <w:iCs/>
                <w:color w:val="000000"/>
                <w:sz w:val="28"/>
                <w:szCs w:val="28"/>
                <w:lang w:eastAsia="ru-RU"/>
              </w:rPr>
              <w:t>К</w:t>
            </w:r>
            <w:r w:rsidRPr="002D329B">
              <w:rPr>
                <w:rFonts w:ascii="Times New Roman" w:eastAsia="Times New Roman" w:hAnsi="Times New Roman" w:cs="Times New Roman"/>
                <w:color w:val="000000"/>
                <w:sz w:val="28"/>
                <w:szCs w:val="28"/>
                <w:lang w:eastAsia="ru-RU"/>
              </w:rPr>
              <w:t>.</w:t>
            </w:r>
          </w:p>
          <w:p w:rsidR="002D329B" w:rsidRPr="002D329B" w:rsidRDefault="002D329B" w:rsidP="002D329B">
            <w:pPr>
              <w:spacing w:before="225" w:after="100" w:afterAutospacing="1" w:line="288" w:lineRule="atLeast"/>
              <w:ind w:right="225"/>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3 </w:t>
            </w:r>
            <w:r w:rsidRPr="002D329B">
              <w:rPr>
                <w:rFonts w:ascii="Times New Roman" w:eastAsia="Times New Roman" w:hAnsi="Times New Roman" w:cs="Times New Roman"/>
                <w:sz w:val="28"/>
                <w:szCs w:val="28"/>
              </w:rPr>
              <w:t>. Найдите ток в цепи при последовательном соединении двух нелинейных элементов, если приложенное напряжение 60В.</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84045" cy="1718945"/>
                  <wp:effectExtent l="0" t="0" r="1905" b="0"/>
                  <wp:docPr id="2" name="Рисунок 2" descr="http://im5-tub-ru.yandex.net/i?id=69318340-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5-tub-ru.yandex.net/i?id=69318340-17-72&amp;n=21"/>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4045" cy="1718945"/>
                          </a:xfrm>
                          <a:prstGeom prst="rect">
                            <a:avLst/>
                          </a:prstGeom>
                          <a:noFill/>
                          <a:ln>
                            <a:noFill/>
                          </a:ln>
                        </pic:spPr>
                      </pic:pic>
                    </a:graphicData>
                  </a:graphic>
                </wp:inline>
              </w:drawing>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C425A2" w:rsidRDefault="00C425A2" w:rsidP="002D329B">
      <w:pPr>
        <w:spacing w:after="0" w:line="240" w:lineRule="auto"/>
        <w:jc w:val="center"/>
        <w:rPr>
          <w:rFonts w:ascii="Times New Roman" w:eastAsia="Times New Roman" w:hAnsi="Times New Roman" w:cs="Times New Roman"/>
          <w:sz w:val="24"/>
          <w:szCs w:val="24"/>
          <w:lang w:eastAsia="ru-RU"/>
        </w:rPr>
      </w:pPr>
    </w:p>
    <w:p w:rsidR="00C425A2" w:rsidRDefault="00C425A2" w:rsidP="002D329B">
      <w:pPr>
        <w:spacing w:after="0" w:line="240" w:lineRule="auto"/>
        <w:jc w:val="center"/>
        <w:rPr>
          <w:rFonts w:ascii="Times New Roman" w:eastAsia="Times New Roman" w:hAnsi="Times New Roman" w:cs="Times New Roman"/>
          <w:sz w:val="24"/>
          <w:szCs w:val="24"/>
          <w:lang w:eastAsia="ru-RU"/>
        </w:rPr>
      </w:pPr>
    </w:p>
    <w:p w:rsidR="00C425A2" w:rsidRDefault="00C425A2" w:rsidP="002D329B">
      <w:pPr>
        <w:spacing w:after="0" w:line="240" w:lineRule="auto"/>
        <w:jc w:val="center"/>
        <w:rPr>
          <w:rFonts w:ascii="Times New Roman" w:eastAsia="Times New Roman" w:hAnsi="Times New Roman" w:cs="Times New Roman"/>
          <w:sz w:val="24"/>
          <w:szCs w:val="24"/>
          <w:lang w:eastAsia="ru-RU"/>
        </w:rPr>
      </w:pPr>
    </w:p>
    <w:p w:rsidR="00C425A2" w:rsidRDefault="00C425A2"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lastRenderedPageBreak/>
        <w:t>СМОЛЕНСКАЯ АКАДЕМИЯ ПРОФЕССИОНАЛЬНОГО ОБРАЗОВАНИЯ</w:t>
      </w: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4819"/>
        <w:gridCol w:w="2442"/>
      </w:tblGrid>
      <w:tr w:rsidR="002D329B" w:rsidRPr="002D329B" w:rsidTr="005938D9">
        <w:trPr>
          <w:trHeight w:val="2671"/>
        </w:trPr>
        <w:tc>
          <w:tcPr>
            <w:tcW w:w="2835" w:type="dxa"/>
          </w:tcPr>
          <w:p w:rsidR="002D329B" w:rsidRPr="002D329B" w:rsidRDefault="002D329B" w:rsidP="002D329B">
            <w:pPr>
              <w:spacing w:after="0" w:line="240" w:lineRule="auto"/>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lang w:eastAsia="ru-RU"/>
              </w:rPr>
              <w:t>Р</w:t>
            </w:r>
            <w:r w:rsidRPr="002D329B">
              <w:rPr>
                <w:rFonts w:ascii="Times New Roman" w:eastAsia="Times New Roman" w:hAnsi="Times New Roman" w:cs="Times New Roman"/>
                <w:sz w:val="24"/>
                <w:szCs w:val="24"/>
                <w:lang w:eastAsia="ru-RU"/>
              </w:rPr>
              <w:t>ассмотрено</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 xml:space="preserve"> на заседании кафедры</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Протокол №_       от</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_____________2014г.</w:t>
            </w: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Декан ______       Володин Д.А.</w:t>
            </w:r>
          </w:p>
          <w:p w:rsidR="002D329B" w:rsidRPr="002D329B" w:rsidRDefault="002D329B" w:rsidP="002D329B">
            <w:pPr>
              <w:keepNext/>
              <w:keepLines/>
              <w:spacing w:after="0" w:line="240" w:lineRule="auto"/>
              <w:rPr>
                <w:rFonts w:ascii="Times New Roman" w:eastAsia="Times New Roman" w:hAnsi="Times New Roman" w:cs="Times New Roman"/>
                <w:sz w:val="24"/>
                <w:szCs w:val="24"/>
              </w:rPr>
            </w:pPr>
          </w:p>
        </w:tc>
        <w:tc>
          <w:tcPr>
            <w:tcW w:w="4820" w:type="dxa"/>
            <w:hideMark/>
          </w:tcPr>
          <w:p w:rsidR="002D329B" w:rsidRPr="002D329B" w:rsidRDefault="002D329B" w:rsidP="002D329B">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D329B">
              <w:rPr>
                <w:rFonts w:ascii="Times New Roman" w:eastAsia="Times New Roman" w:hAnsi="Times New Roman" w:cs="Times New Roman"/>
                <w:b/>
                <w:bCs/>
                <w:iCs/>
                <w:sz w:val="24"/>
                <w:szCs w:val="24"/>
                <w:lang w:eastAsia="ru-RU"/>
              </w:rPr>
              <w:t>ЭКЗАМЕНАЦИОННЫЙ БИЛЕТ № 25</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«Электротехника» </w:t>
            </w:r>
          </w:p>
          <w:p w:rsidR="002D329B" w:rsidRPr="002D329B" w:rsidRDefault="002D329B" w:rsidP="002D329B">
            <w:pPr>
              <w:spacing w:after="0" w:line="240" w:lineRule="auto"/>
              <w:jc w:val="center"/>
              <w:rPr>
                <w:rFonts w:ascii="Times New Roman" w:eastAsia="Times New Roman" w:hAnsi="Times New Roman" w:cs="Times New Roman"/>
                <w:sz w:val="28"/>
                <w:szCs w:val="28"/>
                <w:lang w:eastAsia="ru-RU"/>
              </w:rPr>
            </w:pPr>
            <w:r w:rsidRPr="002D329B">
              <w:rPr>
                <w:rFonts w:ascii="Times New Roman" w:eastAsia="Times New Roman" w:hAnsi="Times New Roman" w:cs="Times New Roman"/>
                <w:sz w:val="28"/>
                <w:szCs w:val="28"/>
                <w:lang w:eastAsia="ru-RU"/>
              </w:rPr>
              <w:t xml:space="preserve"> Специальность</w:t>
            </w:r>
          </w:p>
          <w:p w:rsidR="002D329B" w:rsidRPr="002D329B" w:rsidRDefault="002D329B" w:rsidP="002D329B">
            <w:pPr>
              <w:spacing w:after="0" w:line="360" w:lineRule="auto"/>
              <w:jc w:val="center"/>
              <w:rPr>
                <w:rFonts w:ascii="Times New Roman" w:eastAsia="Times New Roman" w:hAnsi="Times New Roman" w:cs="Times New Roman"/>
                <w:b/>
                <w:sz w:val="28"/>
                <w:szCs w:val="24"/>
                <w:lang w:eastAsia="ru-RU"/>
              </w:rPr>
            </w:pPr>
            <w:r w:rsidRPr="002D329B">
              <w:rPr>
                <w:rFonts w:ascii="Times New Roman" w:eastAsia="Times New Roman" w:hAnsi="Times New Roman" w:cs="Times New Roman"/>
                <w:b/>
                <w:sz w:val="28"/>
                <w:szCs w:val="24"/>
                <w:lang w:eastAsia="ru-RU"/>
              </w:rPr>
              <w:t>200105 Авиационные приборы и комплексы</w:t>
            </w:r>
          </w:p>
          <w:p w:rsidR="002D329B" w:rsidRPr="002D329B" w:rsidRDefault="002D329B" w:rsidP="002D329B">
            <w:pPr>
              <w:autoSpaceDE w:val="0"/>
              <w:spacing w:after="100" w:afterAutospacing="1" w:line="360" w:lineRule="auto"/>
              <w:jc w:val="center"/>
              <w:rPr>
                <w:rFonts w:ascii="Times New Roman" w:eastAsia="Times New Roman" w:hAnsi="Times New Roman" w:cs="Times New Roman"/>
                <w:sz w:val="20"/>
                <w:szCs w:val="20"/>
                <w:lang w:eastAsia="ru-RU"/>
              </w:rPr>
            </w:pPr>
          </w:p>
        </w:tc>
        <w:tc>
          <w:tcPr>
            <w:tcW w:w="2443" w:type="dxa"/>
          </w:tcPr>
          <w:p w:rsidR="002D329B" w:rsidRPr="002D329B" w:rsidRDefault="002D329B" w:rsidP="002D329B">
            <w:pPr>
              <w:spacing w:after="0" w:line="240" w:lineRule="auto"/>
              <w:jc w:val="center"/>
              <w:rPr>
                <w:rFonts w:ascii="Times New Roman" w:eastAsia="Times New Roman" w:hAnsi="Times New Roman" w:cs="Times New Roman"/>
                <w:sz w:val="24"/>
                <w:szCs w:val="20"/>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0"/>
                <w:szCs w:val="24"/>
                <w:lang w:eastAsia="ru-RU"/>
              </w:rPr>
            </w:pPr>
            <w:r w:rsidRPr="002D329B">
              <w:rPr>
                <w:rFonts w:ascii="Times New Roman" w:eastAsia="Times New Roman" w:hAnsi="Times New Roman" w:cs="Times New Roman"/>
                <w:sz w:val="24"/>
                <w:szCs w:val="24"/>
                <w:lang w:eastAsia="ru-RU"/>
              </w:rPr>
              <w:t>.УТВЕРЖДАЮ</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Зам. директора по УМР</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Судденкова Н.В.</w:t>
            </w: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p>
          <w:p w:rsidR="002D329B" w:rsidRPr="002D329B" w:rsidRDefault="002D329B" w:rsidP="002D329B">
            <w:pPr>
              <w:keepNext/>
              <w:keepLines/>
              <w:spacing w:after="0" w:line="240" w:lineRule="auto"/>
              <w:jc w:val="center"/>
              <w:rPr>
                <w:rFonts w:ascii="Times New Roman" w:eastAsia="Times New Roman" w:hAnsi="Times New Roman" w:cs="Times New Roman"/>
                <w:sz w:val="24"/>
                <w:szCs w:val="24"/>
                <w:lang w:eastAsia="ru-RU"/>
              </w:rPr>
            </w:pPr>
            <w:r w:rsidRPr="002D329B">
              <w:rPr>
                <w:rFonts w:ascii="Times New Roman" w:eastAsia="Times New Roman" w:hAnsi="Times New Roman" w:cs="Times New Roman"/>
                <w:sz w:val="24"/>
                <w:szCs w:val="24"/>
                <w:lang w:eastAsia="ru-RU"/>
              </w:rPr>
              <w:t>«____»_______2014 г</w:t>
            </w:r>
          </w:p>
          <w:p w:rsidR="002D329B" w:rsidRPr="002D329B" w:rsidRDefault="002D329B" w:rsidP="002D329B">
            <w:pPr>
              <w:spacing w:after="0" w:line="240" w:lineRule="auto"/>
              <w:jc w:val="center"/>
              <w:rPr>
                <w:rFonts w:ascii="Times New Roman" w:eastAsia="Times New Roman" w:hAnsi="Times New Roman" w:cs="Times New Roman"/>
                <w:sz w:val="24"/>
                <w:szCs w:val="24"/>
                <w:lang w:eastAsia="ru-RU"/>
              </w:rPr>
            </w:pPr>
          </w:p>
        </w:tc>
      </w:tr>
      <w:tr w:rsidR="002D329B" w:rsidRPr="002D329B" w:rsidTr="005938D9">
        <w:trPr>
          <w:cantSplit/>
          <w:trHeight w:val="2056"/>
        </w:trPr>
        <w:tc>
          <w:tcPr>
            <w:tcW w:w="10098" w:type="dxa"/>
            <w:gridSpan w:val="3"/>
          </w:tcPr>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C425A2" w:rsidP="002D329B">
            <w:pPr>
              <w:numPr>
                <w:ilvl w:val="0"/>
                <w:numId w:val="2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rPr>
              <w:t xml:space="preserve">Раскройте  </w:t>
            </w:r>
            <w:r w:rsidR="002D329B" w:rsidRPr="002D329B">
              <w:rPr>
                <w:rFonts w:ascii="Times New Roman" w:eastAsia="Times New Roman" w:hAnsi="Times New Roman" w:cs="Times New Roman"/>
                <w:sz w:val="28"/>
                <w:szCs w:val="28"/>
              </w:rPr>
              <w:t>основные законы цепей переменного тока.</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p w:rsidR="002D329B" w:rsidRPr="002D329B" w:rsidRDefault="002D329B" w:rsidP="002D329B">
            <w:pPr>
              <w:numPr>
                <w:ilvl w:val="0"/>
                <w:numId w:val="24"/>
              </w:numPr>
              <w:shd w:val="clear" w:color="auto" w:fill="FFFFFF"/>
              <w:spacing w:after="0" w:line="240" w:lineRule="auto"/>
              <w:jc w:val="both"/>
              <w:rPr>
                <w:rFonts w:ascii="Times New Roman" w:eastAsia="Times New Roman" w:hAnsi="Times New Roman" w:cs="Calibri"/>
                <w:color w:val="000000"/>
                <w:sz w:val="28"/>
                <w:szCs w:val="28"/>
                <w:lang w:eastAsia="ru-RU"/>
              </w:rPr>
            </w:pPr>
            <w:r w:rsidRPr="002D329B">
              <w:rPr>
                <w:rFonts w:ascii="Times New Roman" w:eastAsia="Times New Roman" w:hAnsi="Times New Roman" w:cs="Calibri"/>
                <w:color w:val="000000"/>
                <w:sz w:val="28"/>
                <w:szCs w:val="28"/>
                <w:lang w:eastAsia="ru-RU"/>
              </w:rPr>
              <w:t>На участ</w:t>
            </w:r>
            <w:r w:rsidRPr="002D329B">
              <w:rPr>
                <w:rFonts w:ascii="Times New Roman" w:eastAsia="Times New Roman" w:hAnsi="Times New Roman" w:cs="Calibri"/>
                <w:color w:val="000000"/>
                <w:sz w:val="28"/>
                <w:szCs w:val="28"/>
                <w:lang w:eastAsia="ru-RU"/>
              </w:rPr>
              <w:softHyphen/>
              <w:t>ке цепи, изоб</w:t>
            </w:r>
            <w:r w:rsidRPr="002D329B">
              <w:rPr>
                <w:rFonts w:ascii="Times New Roman" w:eastAsia="Times New Roman" w:hAnsi="Times New Roman" w:cs="Calibri"/>
                <w:color w:val="000000"/>
                <w:sz w:val="28"/>
                <w:szCs w:val="28"/>
                <w:lang w:eastAsia="ru-RU"/>
              </w:rPr>
              <w:softHyphen/>
              <w:t>ра</w:t>
            </w:r>
            <w:r w:rsidRPr="002D329B">
              <w:rPr>
                <w:rFonts w:ascii="Times New Roman" w:eastAsia="Times New Roman" w:hAnsi="Times New Roman" w:cs="Calibri"/>
                <w:color w:val="000000"/>
                <w:sz w:val="28"/>
                <w:szCs w:val="28"/>
                <w:lang w:eastAsia="ru-RU"/>
              </w:rPr>
              <w:softHyphen/>
              <w:t>жен</w:t>
            </w:r>
            <w:r w:rsidRPr="002D329B">
              <w:rPr>
                <w:rFonts w:ascii="Times New Roman" w:eastAsia="Times New Roman" w:hAnsi="Times New Roman" w:cs="Calibri"/>
                <w:color w:val="000000"/>
                <w:sz w:val="28"/>
                <w:szCs w:val="28"/>
                <w:lang w:eastAsia="ru-RU"/>
              </w:rPr>
              <w:softHyphen/>
              <w:t>ном на ри</w:t>
            </w:r>
            <w:r w:rsidRPr="002D329B">
              <w:rPr>
                <w:rFonts w:ascii="Times New Roman" w:eastAsia="Times New Roman" w:hAnsi="Times New Roman" w:cs="Calibri"/>
                <w:color w:val="000000"/>
                <w:sz w:val="28"/>
                <w:szCs w:val="28"/>
                <w:lang w:eastAsia="ru-RU"/>
              </w:rPr>
              <w:softHyphen/>
              <w:t>сун</w:t>
            </w:r>
            <w:r w:rsidRPr="002D329B">
              <w:rPr>
                <w:rFonts w:ascii="Times New Roman" w:eastAsia="Times New Roman" w:hAnsi="Times New Roman" w:cs="Calibri"/>
                <w:color w:val="000000"/>
                <w:sz w:val="28"/>
                <w:szCs w:val="28"/>
                <w:lang w:eastAsia="ru-RU"/>
              </w:rPr>
              <w:softHyphen/>
              <w:t>ке, со</w:t>
            </w:r>
            <w:r w:rsidRPr="002D329B">
              <w:rPr>
                <w:rFonts w:ascii="Times New Roman" w:eastAsia="Times New Roman" w:hAnsi="Times New Roman" w:cs="Calibri"/>
                <w:color w:val="000000"/>
                <w:sz w:val="28"/>
                <w:szCs w:val="28"/>
                <w:lang w:eastAsia="ru-RU"/>
              </w:rPr>
              <w:softHyphen/>
              <w:t>про</w:t>
            </w:r>
            <w:r w:rsidRPr="002D329B">
              <w:rPr>
                <w:rFonts w:ascii="Times New Roman" w:eastAsia="Times New Roman" w:hAnsi="Times New Roman" w:cs="Calibri"/>
                <w:color w:val="000000"/>
                <w:sz w:val="28"/>
                <w:szCs w:val="28"/>
                <w:lang w:eastAsia="ru-RU"/>
              </w:rPr>
              <w:softHyphen/>
              <w:t>тив</w:t>
            </w:r>
            <w:r w:rsidRPr="002D329B">
              <w:rPr>
                <w:rFonts w:ascii="Times New Roman" w:eastAsia="Times New Roman" w:hAnsi="Times New Roman" w:cs="Calibri"/>
                <w:color w:val="000000"/>
                <w:sz w:val="28"/>
                <w:szCs w:val="28"/>
                <w:lang w:eastAsia="ru-RU"/>
              </w:rPr>
              <w:softHyphen/>
              <w:t>ле</w:t>
            </w:r>
            <w:r w:rsidRPr="002D329B">
              <w:rPr>
                <w:rFonts w:ascii="Times New Roman" w:eastAsia="Times New Roman" w:hAnsi="Times New Roman" w:cs="Calibri"/>
                <w:color w:val="000000"/>
                <w:sz w:val="28"/>
                <w:szCs w:val="28"/>
                <w:lang w:eastAsia="ru-RU"/>
              </w:rPr>
              <w:softHyphen/>
              <w:t>ние каж</w:t>
            </w:r>
            <w:r w:rsidRPr="002D329B">
              <w:rPr>
                <w:rFonts w:ascii="Times New Roman" w:eastAsia="Times New Roman" w:hAnsi="Times New Roman" w:cs="Calibri"/>
                <w:color w:val="000000"/>
                <w:sz w:val="28"/>
                <w:szCs w:val="28"/>
                <w:lang w:eastAsia="ru-RU"/>
              </w:rPr>
              <w:softHyphen/>
              <w:t>до</w:t>
            </w:r>
            <w:r w:rsidRPr="002D329B">
              <w:rPr>
                <w:rFonts w:ascii="Times New Roman" w:eastAsia="Times New Roman" w:hAnsi="Times New Roman" w:cs="Calibri"/>
                <w:color w:val="000000"/>
                <w:sz w:val="28"/>
                <w:szCs w:val="28"/>
                <w:lang w:eastAsia="ru-RU"/>
              </w:rPr>
              <w:softHyphen/>
              <w:t>го из ре</w:t>
            </w:r>
            <w:r w:rsidRPr="002D329B">
              <w:rPr>
                <w:rFonts w:ascii="Times New Roman" w:eastAsia="Times New Roman" w:hAnsi="Times New Roman" w:cs="Calibri"/>
                <w:color w:val="000000"/>
                <w:sz w:val="28"/>
                <w:szCs w:val="28"/>
                <w:lang w:eastAsia="ru-RU"/>
              </w:rPr>
              <w:softHyphen/>
              <w:t>зи</w:t>
            </w:r>
            <w:r w:rsidRPr="002D329B">
              <w:rPr>
                <w:rFonts w:ascii="Times New Roman" w:eastAsia="Times New Roman" w:hAnsi="Times New Roman" w:cs="Calibri"/>
                <w:color w:val="000000"/>
                <w:sz w:val="28"/>
                <w:szCs w:val="28"/>
                <w:lang w:eastAsia="ru-RU"/>
              </w:rPr>
              <w:softHyphen/>
              <w:t>сто</w:t>
            </w:r>
            <w:r w:rsidRPr="002D329B">
              <w:rPr>
                <w:rFonts w:ascii="Times New Roman" w:eastAsia="Times New Roman" w:hAnsi="Times New Roman" w:cs="Calibri"/>
                <w:color w:val="000000"/>
                <w:sz w:val="28"/>
                <w:szCs w:val="28"/>
                <w:lang w:eastAsia="ru-RU"/>
              </w:rPr>
              <w:softHyphen/>
              <w:t>ров равно </w:t>
            </w:r>
            <w:r w:rsidRPr="002D329B">
              <w:rPr>
                <w:rFonts w:ascii="Times New Roman" w:eastAsia="Times New Roman" w:hAnsi="Times New Roman" w:cs="Calibri"/>
                <w:i/>
                <w:iCs/>
                <w:color w:val="000000"/>
                <w:sz w:val="28"/>
                <w:szCs w:val="28"/>
                <w:lang w:eastAsia="ru-RU"/>
              </w:rPr>
              <w:t>R</w:t>
            </w:r>
            <w:r w:rsidRPr="002D329B">
              <w:rPr>
                <w:rFonts w:ascii="Times New Roman" w:eastAsia="Times New Roman" w:hAnsi="Times New Roman" w:cs="Calibri"/>
                <w:color w:val="000000"/>
                <w:sz w:val="28"/>
                <w:szCs w:val="28"/>
                <w:lang w:eastAsia="ru-RU"/>
              </w:rPr>
              <w:t>.</w:t>
            </w:r>
          </w:p>
          <w:p w:rsidR="002D329B" w:rsidRPr="002D329B" w:rsidRDefault="002D329B" w:rsidP="002D329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192655" cy="418465"/>
                  <wp:effectExtent l="0" t="0" r="0" b="635"/>
                  <wp:docPr id="1" name="Рисунок 1" descr="http://phys.reshuege.ru/get_file?id=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hys.reshuege.ru/get_file?id=379"/>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2655" cy="418465"/>
                          </a:xfrm>
                          <a:prstGeom prst="rect">
                            <a:avLst/>
                          </a:prstGeom>
                          <a:noFill/>
                          <a:ln>
                            <a:noFill/>
                          </a:ln>
                        </pic:spPr>
                      </pic:pic>
                    </a:graphicData>
                  </a:graphic>
                </wp:inline>
              </w:drawing>
            </w:r>
          </w:p>
          <w:p w:rsidR="002D329B" w:rsidRPr="002D329B" w:rsidRDefault="002D329B" w:rsidP="002D32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29B">
              <w:rPr>
                <w:rFonts w:ascii="Times New Roman" w:eastAsia="Times New Roman" w:hAnsi="Times New Roman" w:cs="Times New Roman"/>
                <w:color w:val="000000"/>
                <w:sz w:val="28"/>
                <w:szCs w:val="28"/>
                <w:lang w:eastAsia="ru-RU"/>
              </w:rPr>
              <w:t>Найдите пол</w:t>
            </w:r>
            <w:r w:rsidRPr="002D329B">
              <w:rPr>
                <w:rFonts w:ascii="Times New Roman" w:eastAsia="Times New Roman" w:hAnsi="Times New Roman" w:cs="Times New Roman"/>
                <w:color w:val="000000"/>
                <w:sz w:val="28"/>
                <w:szCs w:val="28"/>
                <w:lang w:eastAsia="ru-RU"/>
              </w:rPr>
              <w:softHyphen/>
              <w:t>ное со</w:t>
            </w:r>
            <w:r w:rsidRPr="002D329B">
              <w:rPr>
                <w:rFonts w:ascii="Times New Roman" w:eastAsia="Times New Roman" w:hAnsi="Times New Roman" w:cs="Times New Roman"/>
                <w:color w:val="000000"/>
                <w:sz w:val="28"/>
                <w:szCs w:val="28"/>
                <w:lang w:eastAsia="ru-RU"/>
              </w:rPr>
              <w:softHyphen/>
              <w:t>про</w:t>
            </w:r>
            <w:r w:rsidRPr="002D329B">
              <w:rPr>
                <w:rFonts w:ascii="Times New Roman" w:eastAsia="Times New Roman" w:hAnsi="Times New Roman" w:cs="Times New Roman"/>
                <w:color w:val="000000"/>
                <w:sz w:val="28"/>
                <w:szCs w:val="28"/>
                <w:lang w:eastAsia="ru-RU"/>
              </w:rPr>
              <w:softHyphen/>
              <w:t>тив</w:t>
            </w:r>
            <w:r w:rsidRPr="002D329B">
              <w:rPr>
                <w:rFonts w:ascii="Times New Roman" w:eastAsia="Times New Roman" w:hAnsi="Times New Roman" w:cs="Times New Roman"/>
                <w:color w:val="000000"/>
                <w:sz w:val="28"/>
                <w:szCs w:val="28"/>
                <w:lang w:eastAsia="ru-RU"/>
              </w:rPr>
              <w:softHyphen/>
              <w:t>ле</w:t>
            </w:r>
            <w:r w:rsidRPr="002D329B">
              <w:rPr>
                <w:rFonts w:ascii="Times New Roman" w:eastAsia="Times New Roman" w:hAnsi="Times New Roman" w:cs="Times New Roman"/>
                <w:color w:val="000000"/>
                <w:sz w:val="28"/>
                <w:szCs w:val="28"/>
                <w:lang w:eastAsia="ru-RU"/>
              </w:rPr>
              <w:softHyphen/>
              <w:t>ние участ</w:t>
            </w:r>
            <w:r w:rsidRPr="002D329B">
              <w:rPr>
                <w:rFonts w:ascii="Times New Roman" w:eastAsia="Times New Roman" w:hAnsi="Times New Roman" w:cs="Times New Roman"/>
                <w:color w:val="000000"/>
                <w:sz w:val="28"/>
                <w:szCs w:val="28"/>
                <w:lang w:eastAsia="ru-RU"/>
              </w:rPr>
              <w:softHyphen/>
              <w:t>ка при за</w:t>
            </w:r>
            <w:r w:rsidRPr="002D329B">
              <w:rPr>
                <w:rFonts w:ascii="Times New Roman" w:eastAsia="Times New Roman" w:hAnsi="Times New Roman" w:cs="Times New Roman"/>
                <w:color w:val="000000"/>
                <w:sz w:val="28"/>
                <w:szCs w:val="28"/>
                <w:lang w:eastAsia="ru-RU"/>
              </w:rPr>
              <w:softHyphen/>
              <w:t>мкну</w:t>
            </w:r>
            <w:r w:rsidRPr="002D329B">
              <w:rPr>
                <w:rFonts w:ascii="Times New Roman" w:eastAsia="Times New Roman" w:hAnsi="Times New Roman" w:cs="Times New Roman"/>
                <w:color w:val="000000"/>
                <w:sz w:val="28"/>
                <w:szCs w:val="28"/>
                <w:lang w:eastAsia="ru-RU"/>
              </w:rPr>
              <w:softHyphen/>
              <w:t>том ключе </w:t>
            </w:r>
            <w:r w:rsidRPr="002D329B">
              <w:rPr>
                <w:rFonts w:ascii="Times New Roman" w:eastAsia="Times New Roman" w:hAnsi="Times New Roman" w:cs="Times New Roman"/>
                <w:i/>
                <w:iCs/>
                <w:color w:val="000000"/>
                <w:sz w:val="28"/>
                <w:szCs w:val="28"/>
                <w:lang w:eastAsia="ru-RU"/>
              </w:rPr>
              <w:t>К</w:t>
            </w:r>
            <w:r w:rsidRPr="002D329B">
              <w:rPr>
                <w:rFonts w:ascii="Times New Roman" w:eastAsia="Times New Roman" w:hAnsi="Times New Roman" w:cs="Times New Roman"/>
                <w:color w:val="000000"/>
                <w:sz w:val="28"/>
                <w:szCs w:val="28"/>
                <w:lang w:eastAsia="ru-RU"/>
              </w:rPr>
              <w:t>.</w:t>
            </w:r>
          </w:p>
          <w:p w:rsidR="002D329B" w:rsidRPr="002D329B" w:rsidRDefault="002D329B" w:rsidP="002D329B">
            <w:pPr>
              <w:spacing w:after="0" w:line="240" w:lineRule="auto"/>
              <w:rPr>
                <w:rFonts w:ascii="Times New Roman" w:eastAsia="Times New Roman" w:hAnsi="Times New Roman" w:cs="Times New Roman"/>
                <w:sz w:val="28"/>
                <w:szCs w:val="28"/>
                <w:lang w:eastAsia="ru-RU"/>
              </w:rPr>
            </w:pPr>
          </w:p>
          <w:p w:rsidR="002D329B" w:rsidRPr="002D329B" w:rsidRDefault="002D329B" w:rsidP="002D329B">
            <w:pPr>
              <w:rPr>
                <w:rFonts w:ascii="Times New Roman" w:eastAsia="Times New Roman" w:hAnsi="Times New Roman" w:cs="Times New Roman"/>
                <w:sz w:val="28"/>
                <w:szCs w:val="28"/>
              </w:rPr>
            </w:pPr>
            <w:r w:rsidRPr="002D329B">
              <w:rPr>
                <w:rFonts w:ascii="Times New Roman" w:eastAsia="Times New Roman" w:hAnsi="Times New Roman" w:cs="Times New Roman"/>
                <w:sz w:val="28"/>
                <w:szCs w:val="28"/>
              </w:rPr>
              <w:t xml:space="preserve">         3.Постройте векторную диаграмму токов при соединении нагрузки звездой  и графически рассчитайте ток в нулевом проводе, если  </w:t>
            </w:r>
            <w:r w:rsidRPr="002D329B">
              <w:rPr>
                <w:rFonts w:ascii="Times New Roman" w:eastAsia="Times New Roman" w:hAnsi="Times New Roman" w:cs="Times New Roman"/>
                <w:sz w:val="28"/>
                <w:szCs w:val="28"/>
                <w:lang w:val="en-US"/>
              </w:rPr>
              <w:t>Ia</w:t>
            </w:r>
            <w:r w:rsidRPr="002D329B">
              <w:rPr>
                <w:rFonts w:ascii="Times New Roman" w:eastAsia="Times New Roman" w:hAnsi="Times New Roman" w:cs="Times New Roman"/>
                <w:sz w:val="28"/>
                <w:szCs w:val="28"/>
              </w:rPr>
              <w:t xml:space="preserve"> = 12</w:t>
            </w:r>
            <w:r w:rsidRPr="002D329B">
              <w:rPr>
                <w:rFonts w:ascii="Times New Roman" w:eastAsia="Times New Roman" w:hAnsi="Times New Roman" w:cs="Times New Roman"/>
                <w:sz w:val="28"/>
                <w:szCs w:val="28"/>
                <w:lang w:val="en-US"/>
              </w:rPr>
              <w:t>A</w:t>
            </w:r>
            <w:r w:rsidRPr="002D329B">
              <w:rPr>
                <w:rFonts w:ascii="Times New Roman" w:eastAsia="Times New Roman" w:hAnsi="Times New Roman" w:cs="Times New Roman"/>
                <w:sz w:val="28"/>
                <w:szCs w:val="28"/>
              </w:rPr>
              <w:t xml:space="preserve">, </w:t>
            </w:r>
            <w:r w:rsidRPr="002D329B">
              <w:rPr>
                <w:rFonts w:ascii="Times New Roman" w:eastAsia="Times New Roman" w:hAnsi="Times New Roman" w:cs="Times New Roman"/>
                <w:sz w:val="28"/>
                <w:szCs w:val="28"/>
                <w:lang w:val="en-US"/>
              </w:rPr>
              <w:t>I</w:t>
            </w:r>
            <w:r w:rsidRPr="002D329B">
              <w:rPr>
                <w:rFonts w:ascii="Times New Roman" w:eastAsia="Times New Roman" w:hAnsi="Times New Roman" w:cs="Times New Roman"/>
                <w:sz w:val="28"/>
                <w:szCs w:val="28"/>
              </w:rPr>
              <w:t xml:space="preserve">в = 4А, </w:t>
            </w:r>
            <w:r w:rsidRPr="002D329B">
              <w:rPr>
                <w:rFonts w:ascii="Times New Roman" w:eastAsia="Times New Roman" w:hAnsi="Times New Roman" w:cs="Times New Roman"/>
                <w:sz w:val="28"/>
                <w:szCs w:val="28"/>
                <w:lang w:val="en-US"/>
              </w:rPr>
              <w:t>I</w:t>
            </w:r>
            <w:r w:rsidRPr="002D329B">
              <w:rPr>
                <w:rFonts w:ascii="Times New Roman" w:eastAsia="Times New Roman" w:hAnsi="Times New Roman" w:cs="Times New Roman"/>
                <w:sz w:val="28"/>
                <w:szCs w:val="28"/>
              </w:rPr>
              <w:t>с = 8А, ᵩа = 60º, ᵩв = -60º,   ᵩс = 0º.</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r w:rsidR="002D329B" w:rsidRPr="002D329B" w:rsidTr="005938D9">
        <w:trPr>
          <w:cantSplit/>
        </w:trPr>
        <w:tc>
          <w:tcPr>
            <w:tcW w:w="10098" w:type="dxa"/>
            <w:gridSpan w:val="3"/>
          </w:tcPr>
          <w:p w:rsidR="002D329B" w:rsidRPr="002D329B" w:rsidRDefault="002D329B" w:rsidP="002D329B">
            <w:pPr>
              <w:keepNext/>
              <w:spacing w:before="240" w:after="60" w:line="240" w:lineRule="auto"/>
              <w:outlineLvl w:val="0"/>
              <w:rPr>
                <w:rFonts w:ascii="Times New Roman" w:eastAsia="Times New Roman" w:hAnsi="Times New Roman" w:cs="Times New Roman"/>
                <w:bCs/>
                <w:kern w:val="32"/>
                <w:sz w:val="24"/>
                <w:szCs w:val="24"/>
                <w:lang w:eastAsia="ru-RU"/>
              </w:rPr>
            </w:pPr>
            <w:r w:rsidRPr="002D329B">
              <w:rPr>
                <w:rFonts w:ascii="Times New Roman" w:eastAsia="Times New Roman" w:hAnsi="Times New Roman" w:cs="Times New Roman"/>
                <w:bCs/>
                <w:kern w:val="32"/>
                <w:sz w:val="24"/>
                <w:szCs w:val="24"/>
                <w:lang w:eastAsia="ru-RU"/>
              </w:rPr>
              <w:t>Преподаватель: Антипов В.А..________________________</w:t>
            </w:r>
          </w:p>
          <w:p w:rsidR="002D329B" w:rsidRPr="002D329B" w:rsidRDefault="002D329B" w:rsidP="002D329B">
            <w:pPr>
              <w:spacing w:after="0" w:line="240" w:lineRule="auto"/>
              <w:rPr>
                <w:rFonts w:ascii="Times New Roman" w:eastAsia="Times New Roman" w:hAnsi="Times New Roman" w:cs="Times New Roman"/>
                <w:sz w:val="24"/>
                <w:szCs w:val="24"/>
                <w:lang w:eastAsia="ru-RU"/>
              </w:rPr>
            </w:pPr>
          </w:p>
        </w:tc>
      </w:tr>
    </w:tbl>
    <w:p w:rsidR="002D329B" w:rsidRPr="002D329B" w:rsidRDefault="002D329B" w:rsidP="002D329B">
      <w:pPr>
        <w:rPr>
          <w:rFonts w:ascii="Calibri" w:eastAsia="Times New Roman" w:hAnsi="Calibri" w:cs="Times New Roman"/>
        </w:rPr>
      </w:pPr>
    </w:p>
    <w:p w:rsidR="002D329B" w:rsidRPr="002D329B" w:rsidRDefault="002D329B" w:rsidP="002D329B">
      <w:pPr>
        <w:rPr>
          <w:rFonts w:ascii="Calibri" w:eastAsia="Times New Roman" w:hAnsi="Calibri" w:cs="Times New Roman"/>
        </w:rPr>
      </w:pPr>
    </w:p>
    <w:p w:rsidR="00B11F52" w:rsidRDefault="00B11F52"/>
    <w:sectPr w:rsidR="00B11F52" w:rsidSect="00165F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41A" w:rsidRDefault="003B741A" w:rsidP="002D329B">
      <w:pPr>
        <w:spacing w:after="0" w:line="240" w:lineRule="auto"/>
      </w:pPr>
      <w:r>
        <w:separator/>
      </w:r>
    </w:p>
  </w:endnote>
  <w:endnote w:type="continuationSeparator" w:id="1">
    <w:p w:rsidR="003B741A" w:rsidRDefault="003B741A" w:rsidP="002D3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41A" w:rsidRDefault="003B741A" w:rsidP="002D329B">
      <w:pPr>
        <w:spacing w:after="0" w:line="240" w:lineRule="auto"/>
      </w:pPr>
      <w:r>
        <w:separator/>
      </w:r>
    </w:p>
  </w:footnote>
  <w:footnote w:type="continuationSeparator" w:id="1">
    <w:p w:rsidR="003B741A" w:rsidRDefault="003B741A" w:rsidP="002D32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26D"/>
    <w:multiLevelType w:val="hybridMultilevel"/>
    <w:tmpl w:val="74EAC528"/>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6B55F3"/>
    <w:multiLevelType w:val="hybridMultilevel"/>
    <w:tmpl w:val="03924A6E"/>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DF51E3D"/>
    <w:multiLevelType w:val="hybridMultilevel"/>
    <w:tmpl w:val="8EE088F0"/>
    <w:lvl w:ilvl="0" w:tplc="62221930">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0FDA58E1"/>
    <w:multiLevelType w:val="multilevel"/>
    <w:tmpl w:val="B1E671E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7B774AB"/>
    <w:multiLevelType w:val="hybridMultilevel"/>
    <w:tmpl w:val="50FC6152"/>
    <w:lvl w:ilvl="0" w:tplc="EB1C5764">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EB3009A"/>
    <w:multiLevelType w:val="hybridMultilevel"/>
    <w:tmpl w:val="7A70B9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2124CF4"/>
    <w:multiLevelType w:val="hybridMultilevel"/>
    <w:tmpl w:val="FB269084"/>
    <w:lvl w:ilvl="0" w:tplc="4DA88D1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7">
    <w:nsid w:val="27D70F2C"/>
    <w:multiLevelType w:val="hybridMultilevel"/>
    <w:tmpl w:val="C1B4C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951C76"/>
    <w:multiLevelType w:val="hybridMultilevel"/>
    <w:tmpl w:val="1C02C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AD15F4"/>
    <w:multiLevelType w:val="hybridMultilevel"/>
    <w:tmpl w:val="2408A526"/>
    <w:lvl w:ilvl="0" w:tplc="590A612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0">
    <w:nsid w:val="2E5E013D"/>
    <w:multiLevelType w:val="hybridMultilevel"/>
    <w:tmpl w:val="4FCA5CB2"/>
    <w:lvl w:ilvl="0" w:tplc="7144AE32">
      <w:start w:val="1"/>
      <w:numFmt w:val="decimal"/>
      <w:lvlText w:val="%1."/>
      <w:lvlJc w:val="left"/>
      <w:pPr>
        <w:tabs>
          <w:tab w:val="num" w:pos="835"/>
        </w:tabs>
        <w:ind w:left="8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F5C2267"/>
    <w:multiLevelType w:val="hybridMultilevel"/>
    <w:tmpl w:val="F536A8C8"/>
    <w:lvl w:ilvl="0" w:tplc="24FAE1EA">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2">
    <w:nsid w:val="30F44C12"/>
    <w:multiLevelType w:val="hybridMultilevel"/>
    <w:tmpl w:val="B63A5DC6"/>
    <w:lvl w:ilvl="0" w:tplc="0824D0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4294586"/>
    <w:multiLevelType w:val="hybridMultilevel"/>
    <w:tmpl w:val="E35833C4"/>
    <w:lvl w:ilvl="0" w:tplc="EB1C5764">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4">
    <w:nsid w:val="3B8C2AE4"/>
    <w:multiLevelType w:val="hybridMultilevel"/>
    <w:tmpl w:val="35C65700"/>
    <w:lvl w:ilvl="0" w:tplc="3D8EF5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C457441"/>
    <w:multiLevelType w:val="multilevel"/>
    <w:tmpl w:val="F89068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40DC7D94"/>
    <w:multiLevelType w:val="hybridMultilevel"/>
    <w:tmpl w:val="59DCBBC4"/>
    <w:lvl w:ilvl="0" w:tplc="44CA695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7">
    <w:nsid w:val="428F3AE6"/>
    <w:multiLevelType w:val="hybridMultilevel"/>
    <w:tmpl w:val="945633F8"/>
    <w:lvl w:ilvl="0" w:tplc="0824D0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47DF031D"/>
    <w:multiLevelType w:val="hybridMultilevel"/>
    <w:tmpl w:val="AE428AFC"/>
    <w:lvl w:ilvl="0" w:tplc="DBBC7922">
      <w:start w:val="1"/>
      <w:numFmt w:val="decimal"/>
      <w:lvlText w:val="%1."/>
      <w:lvlJc w:val="left"/>
      <w:pPr>
        <w:ind w:left="960" w:hanging="360"/>
      </w:pPr>
      <w:rPr>
        <w:rFonts w:cs="Calibri" w:hint="default"/>
        <w:sz w:val="28"/>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9">
    <w:nsid w:val="4E23657A"/>
    <w:multiLevelType w:val="hybridMultilevel"/>
    <w:tmpl w:val="A19A1E14"/>
    <w:lvl w:ilvl="0" w:tplc="DA28B5E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nsid w:val="4E792FE4"/>
    <w:multiLevelType w:val="hybridMultilevel"/>
    <w:tmpl w:val="F536A8C8"/>
    <w:lvl w:ilvl="0" w:tplc="24FAE1EA">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1">
    <w:nsid w:val="50005582"/>
    <w:multiLevelType w:val="hybridMultilevel"/>
    <w:tmpl w:val="C1AC8C10"/>
    <w:lvl w:ilvl="0" w:tplc="D4B47D98">
      <w:start w:val="1"/>
      <w:numFmt w:val="decimal"/>
      <w:lvlText w:val="%1."/>
      <w:lvlJc w:val="left"/>
      <w:pPr>
        <w:ind w:left="961"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2">
    <w:nsid w:val="569E2FB9"/>
    <w:multiLevelType w:val="hybridMultilevel"/>
    <w:tmpl w:val="D6F4F8C8"/>
    <w:lvl w:ilvl="0" w:tplc="BD38C29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3">
    <w:nsid w:val="584E6A54"/>
    <w:multiLevelType w:val="hybridMultilevel"/>
    <w:tmpl w:val="EB42E6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EAD6DA4"/>
    <w:multiLevelType w:val="hybridMultilevel"/>
    <w:tmpl w:val="3F7865D6"/>
    <w:lvl w:ilvl="0" w:tplc="78D0626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5">
    <w:nsid w:val="63D00199"/>
    <w:multiLevelType w:val="hybridMultilevel"/>
    <w:tmpl w:val="790898CA"/>
    <w:lvl w:ilvl="0" w:tplc="A6FEDCD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6">
    <w:nsid w:val="64571AEA"/>
    <w:multiLevelType w:val="hybridMultilevel"/>
    <w:tmpl w:val="98A0A250"/>
    <w:lvl w:ilvl="0" w:tplc="DE1EE4A8">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7">
    <w:nsid w:val="6B154C37"/>
    <w:multiLevelType w:val="hybridMultilevel"/>
    <w:tmpl w:val="07F45BC8"/>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CF65A54"/>
    <w:multiLevelType w:val="hybridMultilevel"/>
    <w:tmpl w:val="94620066"/>
    <w:lvl w:ilvl="0" w:tplc="4066138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9">
    <w:nsid w:val="6EBC652A"/>
    <w:multiLevelType w:val="hybridMultilevel"/>
    <w:tmpl w:val="62AE3900"/>
    <w:lvl w:ilvl="0" w:tplc="BD90F1E0">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30">
    <w:nsid w:val="70D906F4"/>
    <w:multiLevelType w:val="hybridMultilevel"/>
    <w:tmpl w:val="D8A4A4A8"/>
    <w:lvl w:ilvl="0" w:tplc="7D00D6E8">
      <w:start w:val="2"/>
      <w:numFmt w:val="decimal"/>
      <w:lvlText w:val="%1."/>
      <w:lvlJc w:val="left"/>
      <w:pPr>
        <w:ind w:left="786"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3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19"/>
  </w:num>
  <w:num w:numId="15">
    <w:abstractNumId w:val="6"/>
  </w:num>
  <w:num w:numId="16">
    <w:abstractNumId w:val="7"/>
  </w:num>
  <w:num w:numId="17">
    <w:abstractNumId w:val="22"/>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
  </w:num>
  <w:num w:numId="23">
    <w:abstractNumId w:val="12"/>
  </w:num>
  <w:num w:numId="24">
    <w:abstractNumId w:val="24"/>
  </w:num>
  <w:num w:numId="25">
    <w:abstractNumId w:val="11"/>
  </w:num>
  <w:num w:numId="26">
    <w:abstractNumId w:val="20"/>
  </w:num>
  <w:num w:numId="27">
    <w:abstractNumId w:val="1"/>
  </w:num>
  <w:num w:numId="28">
    <w:abstractNumId w:val="17"/>
  </w:num>
  <w:num w:numId="29">
    <w:abstractNumId w:val="18"/>
  </w:num>
  <w:num w:numId="30">
    <w:abstractNumId w:val="9"/>
  </w:num>
  <w:num w:numId="31">
    <w:abstractNumId w:val="8"/>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29B"/>
    <w:rsid w:val="0014212E"/>
    <w:rsid w:val="00165F4C"/>
    <w:rsid w:val="001B4919"/>
    <w:rsid w:val="00203B2F"/>
    <w:rsid w:val="002462AF"/>
    <w:rsid w:val="002D329B"/>
    <w:rsid w:val="00335870"/>
    <w:rsid w:val="0039569B"/>
    <w:rsid w:val="003B741A"/>
    <w:rsid w:val="005938D9"/>
    <w:rsid w:val="00712F89"/>
    <w:rsid w:val="00832165"/>
    <w:rsid w:val="008D55AE"/>
    <w:rsid w:val="00AB7A21"/>
    <w:rsid w:val="00AE74AD"/>
    <w:rsid w:val="00B02F26"/>
    <w:rsid w:val="00B11F52"/>
    <w:rsid w:val="00C27856"/>
    <w:rsid w:val="00C425A2"/>
    <w:rsid w:val="00FB6F94"/>
    <w:rsid w:val="00FE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329B"/>
  </w:style>
  <w:style w:type="paragraph" w:styleId="a3">
    <w:name w:val="footnote text"/>
    <w:basedOn w:val="a"/>
    <w:link w:val="a4"/>
    <w:uiPriority w:val="99"/>
    <w:semiHidden/>
    <w:unhideWhenUsed/>
    <w:rsid w:val="002D329B"/>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2D329B"/>
    <w:rPr>
      <w:rFonts w:ascii="Calibri" w:eastAsia="Times New Roman" w:hAnsi="Calibri" w:cs="Times New Roman"/>
      <w:sz w:val="20"/>
      <w:szCs w:val="20"/>
    </w:rPr>
  </w:style>
  <w:style w:type="character" w:styleId="a5">
    <w:name w:val="Hyperlink"/>
    <w:basedOn w:val="a0"/>
    <w:uiPriority w:val="99"/>
    <w:unhideWhenUsed/>
    <w:rsid w:val="002D329B"/>
    <w:rPr>
      <w:rFonts w:ascii="Times New Roman" w:hAnsi="Times New Roman" w:cs="Times New Roman"/>
      <w:color w:val="0000FF"/>
      <w:u w:val="single"/>
    </w:rPr>
  </w:style>
  <w:style w:type="character" w:styleId="a6">
    <w:name w:val="FollowedHyperlink"/>
    <w:basedOn w:val="a0"/>
    <w:uiPriority w:val="99"/>
    <w:semiHidden/>
    <w:unhideWhenUsed/>
    <w:rsid w:val="002D329B"/>
    <w:rPr>
      <w:rFonts w:cs="Times New Roman"/>
      <w:color w:val="800080"/>
      <w:u w:val="single"/>
    </w:rPr>
  </w:style>
  <w:style w:type="paragraph" w:styleId="a7">
    <w:name w:val="Balloon Text"/>
    <w:basedOn w:val="a"/>
    <w:link w:val="a8"/>
    <w:uiPriority w:val="99"/>
    <w:semiHidden/>
    <w:unhideWhenUsed/>
    <w:rsid w:val="002D329B"/>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2D329B"/>
    <w:rPr>
      <w:rFonts w:ascii="Tahoma" w:eastAsia="Times New Roman" w:hAnsi="Tahoma" w:cs="Tahoma"/>
      <w:sz w:val="16"/>
      <w:szCs w:val="16"/>
    </w:rPr>
  </w:style>
  <w:style w:type="paragraph" w:styleId="a9">
    <w:name w:val="List Paragraph"/>
    <w:basedOn w:val="a"/>
    <w:uiPriority w:val="34"/>
    <w:qFormat/>
    <w:rsid w:val="002D329B"/>
    <w:pPr>
      <w:ind w:left="720"/>
    </w:pPr>
    <w:rPr>
      <w:rFonts w:ascii="Calibri" w:eastAsia="Times New Roman" w:hAnsi="Calibri" w:cs="Calibri"/>
    </w:rPr>
  </w:style>
  <w:style w:type="paragraph" w:styleId="aa">
    <w:name w:val="header"/>
    <w:basedOn w:val="a"/>
    <w:link w:val="ab"/>
    <w:uiPriority w:val="99"/>
    <w:unhideWhenUsed/>
    <w:rsid w:val="002D329B"/>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2D329B"/>
    <w:rPr>
      <w:rFonts w:ascii="Calibri" w:eastAsia="Times New Roman" w:hAnsi="Calibri" w:cs="Times New Roman"/>
    </w:rPr>
  </w:style>
  <w:style w:type="paragraph" w:styleId="ac">
    <w:name w:val="footer"/>
    <w:basedOn w:val="a"/>
    <w:link w:val="ad"/>
    <w:uiPriority w:val="99"/>
    <w:unhideWhenUsed/>
    <w:rsid w:val="002D329B"/>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2D329B"/>
    <w:rPr>
      <w:rFonts w:ascii="Calibri" w:eastAsia="Times New Roman" w:hAnsi="Calibri" w:cs="Times New Roman"/>
    </w:rPr>
  </w:style>
  <w:style w:type="paragraph" w:styleId="ae">
    <w:name w:val="Normal (Web)"/>
    <w:basedOn w:val="a"/>
    <w:uiPriority w:val="99"/>
    <w:semiHidden/>
    <w:unhideWhenUsed/>
    <w:rsid w:val="002D3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329B"/>
    <w:rPr>
      <w:rFonts w:cs="Times New Roman"/>
    </w:rPr>
  </w:style>
  <w:style w:type="paragraph" w:customStyle="1" w:styleId="rjjj">
    <w:name w:val="rjjj"/>
    <w:basedOn w:val="a"/>
    <w:rsid w:val="002D3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cc">
    <w:name w:val="cccc"/>
    <w:basedOn w:val="a"/>
    <w:rsid w:val="002D32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329B"/>
  </w:style>
  <w:style w:type="paragraph" w:styleId="a3">
    <w:name w:val="footnote text"/>
    <w:basedOn w:val="a"/>
    <w:link w:val="a4"/>
    <w:uiPriority w:val="99"/>
    <w:semiHidden/>
    <w:unhideWhenUsed/>
    <w:rsid w:val="002D329B"/>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2D329B"/>
    <w:rPr>
      <w:rFonts w:ascii="Calibri" w:eastAsia="Times New Roman" w:hAnsi="Calibri" w:cs="Times New Roman"/>
      <w:sz w:val="20"/>
      <w:szCs w:val="20"/>
    </w:rPr>
  </w:style>
  <w:style w:type="character" w:styleId="a5">
    <w:name w:val="Hyperlink"/>
    <w:basedOn w:val="a0"/>
    <w:uiPriority w:val="99"/>
    <w:unhideWhenUsed/>
    <w:rsid w:val="002D329B"/>
    <w:rPr>
      <w:rFonts w:ascii="Times New Roman" w:hAnsi="Times New Roman" w:cs="Times New Roman"/>
      <w:color w:val="0000FF"/>
      <w:u w:val="single"/>
    </w:rPr>
  </w:style>
  <w:style w:type="character" w:styleId="a6">
    <w:name w:val="FollowedHyperlink"/>
    <w:basedOn w:val="a0"/>
    <w:uiPriority w:val="99"/>
    <w:semiHidden/>
    <w:unhideWhenUsed/>
    <w:rsid w:val="002D329B"/>
    <w:rPr>
      <w:rFonts w:cs="Times New Roman"/>
      <w:color w:val="800080"/>
      <w:u w:val="single"/>
    </w:rPr>
  </w:style>
  <w:style w:type="paragraph" w:styleId="a7">
    <w:name w:val="Balloon Text"/>
    <w:basedOn w:val="a"/>
    <w:link w:val="a8"/>
    <w:uiPriority w:val="99"/>
    <w:semiHidden/>
    <w:unhideWhenUsed/>
    <w:rsid w:val="002D329B"/>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2D329B"/>
    <w:rPr>
      <w:rFonts w:ascii="Tahoma" w:eastAsia="Times New Roman" w:hAnsi="Tahoma" w:cs="Tahoma"/>
      <w:sz w:val="16"/>
      <w:szCs w:val="16"/>
    </w:rPr>
  </w:style>
  <w:style w:type="paragraph" w:styleId="a9">
    <w:name w:val="List Paragraph"/>
    <w:basedOn w:val="a"/>
    <w:uiPriority w:val="34"/>
    <w:qFormat/>
    <w:rsid w:val="002D329B"/>
    <w:pPr>
      <w:ind w:left="720"/>
    </w:pPr>
    <w:rPr>
      <w:rFonts w:ascii="Calibri" w:eastAsia="Times New Roman" w:hAnsi="Calibri" w:cs="Calibri"/>
    </w:rPr>
  </w:style>
  <w:style w:type="paragraph" w:styleId="aa">
    <w:name w:val="header"/>
    <w:basedOn w:val="a"/>
    <w:link w:val="ab"/>
    <w:uiPriority w:val="99"/>
    <w:unhideWhenUsed/>
    <w:rsid w:val="002D329B"/>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2D329B"/>
    <w:rPr>
      <w:rFonts w:ascii="Calibri" w:eastAsia="Times New Roman" w:hAnsi="Calibri" w:cs="Times New Roman"/>
    </w:rPr>
  </w:style>
  <w:style w:type="paragraph" w:styleId="ac">
    <w:name w:val="footer"/>
    <w:basedOn w:val="a"/>
    <w:link w:val="ad"/>
    <w:uiPriority w:val="99"/>
    <w:unhideWhenUsed/>
    <w:rsid w:val="002D329B"/>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2D329B"/>
    <w:rPr>
      <w:rFonts w:ascii="Calibri" w:eastAsia="Times New Roman" w:hAnsi="Calibri" w:cs="Times New Roman"/>
    </w:rPr>
  </w:style>
  <w:style w:type="paragraph" w:styleId="ae">
    <w:name w:val="Normal (Web)"/>
    <w:basedOn w:val="a"/>
    <w:uiPriority w:val="99"/>
    <w:semiHidden/>
    <w:unhideWhenUsed/>
    <w:rsid w:val="002D3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329B"/>
    <w:rPr>
      <w:rFonts w:cs="Times New Roman"/>
    </w:rPr>
  </w:style>
  <w:style w:type="paragraph" w:customStyle="1" w:styleId="rjjj">
    <w:name w:val="rjjj"/>
    <w:basedOn w:val="a"/>
    <w:rsid w:val="002D3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cc">
    <w:name w:val="cccc"/>
    <w:basedOn w:val="a"/>
    <w:rsid w:val="002D32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2.bp.blogspot.com/_A9iZ0JkvEMw/TCEpbxSfVqI/AAAAAAAAAA0/znH0fp2_VLI/s1600/%D0%A2%D0%BE%D1%87%D0%B5%D1%87%D0%BD%D1%8B%D0%B9+%D1%80%D0%B8%D1%81%D1%83%D0%BD%D0%BE%D0%BA." TargetMode="External"/><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electricalschool.info/" TargetMode="External"/><Relationship Id="rId28" Type="http://schemas.openxmlformats.org/officeDocument/2006/relationships/image" Target="media/image20.jpe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4291</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dcterms:created xsi:type="dcterms:W3CDTF">2014-12-08T16:34:00Z</dcterms:created>
  <dcterms:modified xsi:type="dcterms:W3CDTF">2008-01-04T23:11:00Z</dcterms:modified>
</cp:coreProperties>
</file>